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977C1" w14:textId="6AF761C8" w:rsidR="00FB4D6A" w:rsidRDefault="009F7B69" w:rsidP="00FB4D6A">
      <w:pPr>
        <w:spacing w:after="0" w:line="240" w:lineRule="auto"/>
        <w:rPr>
          <w:kern w:val="0"/>
          <w:sz w:val="24"/>
          <w:szCs w:val="24"/>
          <w14:ligatures w14:val="none"/>
        </w:rPr>
      </w:pPr>
      <w:r w:rsidRPr="00FB4D6A">
        <w:rPr>
          <w:noProof/>
          <w:kern w:val="0"/>
          <w:sz w:val="24"/>
          <w:szCs w:val="24"/>
          <w14:ligatures w14:val="none"/>
        </w:rPr>
        <mc:AlternateContent>
          <mc:Choice Requires="wps">
            <w:drawing>
              <wp:anchor distT="45720" distB="45720" distL="114300" distR="114300" simplePos="0" relativeHeight="251663360" behindDoc="0" locked="0" layoutInCell="1" allowOverlap="1" wp14:anchorId="5A249235" wp14:editId="717E8DFA">
                <wp:simplePos x="0" y="0"/>
                <wp:positionH relativeFrom="margin">
                  <wp:posOffset>4557395</wp:posOffset>
                </wp:positionH>
                <wp:positionV relativeFrom="paragraph">
                  <wp:posOffset>0</wp:posOffset>
                </wp:positionV>
                <wp:extent cx="1352550" cy="1543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543050"/>
                        </a:xfrm>
                        <a:prstGeom prst="rect">
                          <a:avLst/>
                        </a:prstGeom>
                        <a:solidFill>
                          <a:srgbClr val="FFFFFF"/>
                        </a:solidFill>
                        <a:ln w="9525">
                          <a:solidFill>
                            <a:srgbClr val="000000"/>
                          </a:solidFill>
                          <a:miter lim="800000"/>
                          <a:headEnd/>
                          <a:tailEnd/>
                        </a:ln>
                      </wps:spPr>
                      <wps:txbx>
                        <w:txbxContent>
                          <w:p w14:paraId="3D014909" w14:textId="6E26421A" w:rsidR="009F7B69" w:rsidRPr="00FB4D6A" w:rsidRDefault="00FE3A60">
                            <w:pPr>
                              <w:rPr>
                                <w:b/>
                                <w:bCs/>
                                <w:i/>
                                <w:iCs/>
                                <w:sz w:val="28"/>
                                <w:szCs w:val="28"/>
                              </w:rPr>
                            </w:pPr>
                            <w:r w:rsidRPr="003E7C90">
                              <w:rPr>
                                <w:noProof/>
                                <w:lang w:eastAsia="en-GB"/>
                              </w:rPr>
                              <w:drawing>
                                <wp:inline distT="0" distB="0" distL="0" distR="0" wp14:anchorId="375373E0" wp14:editId="40622EBF">
                                  <wp:extent cx="1009650" cy="10191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7295" cy="102689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249235" id="_x0000_t202" coordsize="21600,21600" o:spt="202" path="m,l,21600r21600,l21600,xe">
                <v:stroke joinstyle="miter"/>
                <v:path gradientshapeok="t" o:connecttype="rect"/>
              </v:shapetype>
              <v:shape id="Text Box 2" o:spid="_x0000_s1026" type="#_x0000_t202" style="position:absolute;margin-left:358.85pt;margin-top:0;width:106.5pt;height:12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">
                <v:textbox>
                  <w:txbxContent>
                    <w:p w14:paraId="3D014909" w14:textId="6E26421A" w:rsidR="009F7B69" w:rsidRPr="00FB4D6A" w:rsidRDefault="00FE3A60">
                      <w:pPr>
                        <w:rPr>
                          <w:b/>
                          <w:bCs/>
                          <w:i/>
                          <w:iCs/>
                          <w:sz w:val="28"/>
                          <w:szCs w:val="28"/>
                        </w:rPr>
                      </w:pPr>
                      <w:r w:rsidRPr="003E7C90">
                        <w:rPr>
                          <w:noProof/>
                          <w:lang w:eastAsia="en-GB"/>
                        </w:rPr>
                        <w:drawing>
                          <wp:inline distT="0" distB="0" distL="0" distR="0" wp14:anchorId="375373E0" wp14:editId="40622EBF">
                            <wp:extent cx="1009650" cy="10191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7295" cy="1026892"/>
                                    </a:xfrm>
                                    <a:prstGeom prst="rect">
                                      <a:avLst/>
                                    </a:prstGeom>
                                    <a:noFill/>
                                    <a:ln>
                                      <a:noFill/>
                                    </a:ln>
                                  </pic:spPr>
                                </pic:pic>
                              </a:graphicData>
                            </a:graphic>
                          </wp:inline>
                        </w:drawing>
                      </w:r>
                    </w:p>
                  </w:txbxContent>
                </v:textbox>
                <w10:wrap type="square" anchorx="margin"/>
              </v:shape>
            </w:pict>
          </mc:Fallback>
        </mc:AlternateContent>
      </w:r>
      <w:ins w:id="0" w:author="Heather Hogg" w:date="2023-07-17T09:22:00Z">
        <w:r w:rsidR="00FB4D6A">
          <w:rPr>
            <w:noProof/>
          </w:rPr>
          <w:drawing>
            <wp:anchor distT="0" distB="0" distL="114300" distR="114300" simplePos="0" relativeHeight="251661312" behindDoc="0" locked="0" layoutInCell="1" hidden="0" allowOverlap="1" wp14:anchorId="523CEDF5" wp14:editId="2F8791DA">
              <wp:simplePos x="0" y="0"/>
              <wp:positionH relativeFrom="margin">
                <wp:align>left</wp:align>
              </wp:positionH>
              <wp:positionV relativeFrom="paragraph">
                <wp:posOffset>0</wp:posOffset>
              </wp:positionV>
              <wp:extent cx="2012950" cy="800100"/>
              <wp:effectExtent l="0" t="0" r="6350" b="0"/>
              <wp:wrapSquare wrapText="bothSides" distT="0" distB="0" distL="114300" distR="114300"/>
              <wp:docPr id="11"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12"/>
                      <a:srcRect/>
                      <a:stretch>
                        <a:fillRect/>
                      </a:stretch>
                    </pic:blipFill>
                    <pic:spPr>
                      <a:xfrm>
                        <a:off x="0" y="0"/>
                        <a:ext cx="2012950" cy="800100"/>
                      </a:xfrm>
                      <a:prstGeom prst="rect">
                        <a:avLst/>
                      </a:prstGeom>
                      <a:ln/>
                    </pic:spPr>
                  </pic:pic>
                </a:graphicData>
              </a:graphic>
              <wp14:sizeRelH relativeFrom="margin">
                <wp14:pctWidth>0</wp14:pctWidth>
              </wp14:sizeRelH>
              <wp14:sizeRelV relativeFrom="margin">
                <wp14:pctHeight>0</wp14:pctHeight>
              </wp14:sizeRelV>
            </wp:anchor>
          </w:drawing>
        </w:r>
      </w:ins>
    </w:p>
    <w:p w14:paraId="7C5C1B50" w14:textId="6A7A2557" w:rsidR="00FB4D6A" w:rsidRDefault="00FB4D6A" w:rsidP="00FB4D6A">
      <w:pPr>
        <w:spacing w:after="0" w:line="240" w:lineRule="auto"/>
        <w:rPr>
          <w:kern w:val="0"/>
          <w:sz w:val="24"/>
          <w:szCs w:val="24"/>
          <w14:ligatures w14:val="none"/>
        </w:rPr>
      </w:pPr>
    </w:p>
    <w:p w14:paraId="4EC8DA09" w14:textId="7361267D" w:rsidR="00FB4D6A" w:rsidRDefault="00FB4D6A" w:rsidP="00FB4D6A">
      <w:pPr>
        <w:spacing w:after="0" w:line="240" w:lineRule="auto"/>
        <w:rPr>
          <w:kern w:val="0"/>
          <w:sz w:val="24"/>
          <w:szCs w:val="24"/>
          <w14:ligatures w14:val="none"/>
        </w:rPr>
      </w:pPr>
    </w:p>
    <w:p w14:paraId="54F23A88" w14:textId="02CC905A" w:rsidR="00FB4D6A" w:rsidRDefault="00FB4D6A" w:rsidP="00FB4D6A">
      <w:pPr>
        <w:spacing w:after="0" w:line="240" w:lineRule="auto"/>
        <w:rPr>
          <w:kern w:val="0"/>
          <w:sz w:val="24"/>
          <w:szCs w:val="24"/>
          <w14:ligatures w14:val="none"/>
        </w:rPr>
      </w:pPr>
    </w:p>
    <w:p w14:paraId="36084C3A" w14:textId="77777777" w:rsidR="00FB4D6A" w:rsidRDefault="00FB4D6A" w:rsidP="00FB4D6A">
      <w:pPr>
        <w:spacing w:after="0" w:line="240" w:lineRule="auto"/>
        <w:rPr>
          <w:kern w:val="0"/>
          <w:sz w:val="24"/>
          <w:szCs w:val="24"/>
          <w14:ligatures w14:val="none"/>
        </w:rPr>
      </w:pPr>
    </w:p>
    <w:p w14:paraId="633BA00B" w14:textId="6F88FFDF" w:rsidR="00FB4D6A" w:rsidRDefault="00FB4D6A" w:rsidP="00FB4D6A">
      <w:pPr>
        <w:spacing w:after="0" w:line="240" w:lineRule="auto"/>
        <w:rPr>
          <w:kern w:val="0"/>
          <w:sz w:val="24"/>
          <w:szCs w:val="24"/>
          <w14:ligatures w14:val="none"/>
        </w:rPr>
      </w:pPr>
    </w:p>
    <w:p w14:paraId="657523D3" w14:textId="77777777" w:rsidR="00FB4D6A" w:rsidRDefault="00FB4D6A" w:rsidP="00FB4D6A">
      <w:pPr>
        <w:spacing w:after="0" w:line="240" w:lineRule="auto"/>
        <w:rPr>
          <w:kern w:val="0"/>
          <w:sz w:val="24"/>
          <w:szCs w:val="24"/>
          <w14:ligatures w14:val="none"/>
        </w:rPr>
      </w:pPr>
    </w:p>
    <w:p w14:paraId="59BADA4C" w14:textId="77777777" w:rsidR="00FB4D6A" w:rsidRDefault="00FB4D6A" w:rsidP="00FB4D6A">
      <w:pPr>
        <w:spacing w:after="0" w:line="240" w:lineRule="auto"/>
        <w:rPr>
          <w:kern w:val="0"/>
          <w:sz w:val="24"/>
          <w:szCs w:val="24"/>
          <w14:ligatures w14:val="none"/>
        </w:rPr>
      </w:pPr>
    </w:p>
    <w:p w14:paraId="503DCBF9" w14:textId="77777777" w:rsidR="00FB4D6A" w:rsidRDefault="00FB4D6A" w:rsidP="00FB4D6A">
      <w:pPr>
        <w:spacing w:after="0" w:line="240" w:lineRule="auto"/>
        <w:rPr>
          <w:kern w:val="0"/>
          <w:sz w:val="24"/>
          <w:szCs w:val="24"/>
          <w14:ligatures w14:val="none"/>
        </w:rPr>
      </w:pPr>
    </w:p>
    <w:p w14:paraId="1F79F620" w14:textId="77777777" w:rsidR="00FB4D6A" w:rsidRPr="00FB4D6A" w:rsidRDefault="00FB4D6A" w:rsidP="00FB4D6A">
      <w:pPr>
        <w:spacing w:after="0" w:line="240" w:lineRule="auto"/>
        <w:jc w:val="center"/>
        <w:rPr>
          <w:b/>
          <w:bCs/>
          <w:kern w:val="0"/>
          <w:sz w:val="56"/>
          <w:szCs w:val="56"/>
          <w14:ligatures w14:val="none"/>
        </w:rPr>
      </w:pPr>
      <w:r w:rsidRPr="00FB4D6A">
        <w:rPr>
          <w:b/>
          <w:bCs/>
          <w:kern w:val="0"/>
          <w:sz w:val="56"/>
          <w:szCs w:val="56"/>
          <w14:ligatures w14:val="none"/>
        </w:rPr>
        <w:t>Safeguarding and Child Protection Policy</w:t>
      </w:r>
    </w:p>
    <w:p w14:paraId="24E3E1C0" w14:textId="77777777" w:rsidR="00FB4D6A" w:rsidRPr="00FB4D6A" w:rsidRDefault="00FB4D6A" w:rsidP="00FB4D6A">
      <w:pPr>
        <w:spacing w:after="0" w:line="240" w:lineRule="auto"/>
        <w:jc w:val="center"/>
        <w:rPr>
          <w:b/>
          <w:bCs/>
          <w:kern w:val="0"/>
          <w:sz w:val="56"/>
          <w:szCs w:val="56"/>
          <w14:ligatures w14:val="none"/>
        </w:rPr>
      </w:pPr>
      <w:r w:rsidRPr="00FB4D6A">
        <w:rPr>
          <w:b/>
          <w:bCs/>
          <w:kern w:val="0"/>
          <w:sz w:val="56"/>
          <w:szCs w:val="56"/>
          <w14:ligatures w14:val="none"/>
        </w:rPr>
        <w:t>September 2023</w:t>
      </w:r>
    </w:p>
    <w:p w14:paraId="55583819" w14:textId="77777777" w:rsidR="00FB4D6A" w:rsidRPr="00FB4D6A" w:rsidRDefault="00FB4D6A" w:rsidP="00FB4D6A">
      <w:pPr>
        <w:spacing w:after="0" w:line="240" w:lineRule="auto"/>
        <w:jc w:val="center"/>
        <w:rPr>
          <w:b/>
          <w:bCs/>
          <w:kern w:val="0"/>
          <w:sz w:val="48"/>
          <w:szCs w:val="48"/>
          <w14:ligatures w14:val="none"/>
        </w:rPr>
      </w:pPr>
    </w:p>
    <w:p w14:paraId="52D066A6" w14:textId="77777777" w:rsidR="00FE3A60" w:rsidRDefault="00FE3A60" w:rsidP="00FE3A60">
      <w:pPr>
        <w:pStyle w:val="Header"/>
        <w:jc w:val="center"/>
        <w:rPr>
          <w:rFonts w:ascii="Tahoma" w:hAnsi="Tahoma" w:cs="Tahoma"/>
          <w:b/>
          <w:noProof/>
          <w:sz w:val="36"/>
          <w:lang w:val="en-US"/>
        </w:rPr>
      </w:pPr>
      <w:r w:rsidRPr="001641E9">
        <w:rPr>
          <w:rFonts w:ascii="Tahoma" w:hAnsi="Tahoma" w:cs="Tahoma"/>
          <w:b/>
          <w:noProof/>
          <w:sz w:val="36"/>
          <w:lang w:val="en-US"/>
        </w:rPr>
        <w:t>Scargill C</w:t>
      </w:r>
      <w:r>
        <w:rPr>
          <w:rFonts w:ascii="Tahoma" w:hAnsi="Tahoma" w:cs="Tahoma"/>
          <w:b/>
          <w:noProof/>
          <w:sz w:val="36"/>
          <w:lang w:val="en-US"/>
        </w:rPr>
        <w:t>hurch of England</w:t>
      </w:r>
      <w:r w:rsidRPr="001641E9">
        <w:rPr>
          <w:rFonts w:ascii="Tahoma" w:hAnsi="Tahoma" w:cs="Tahoma"/>
          <w:b/>
          <w:noProof/>
          <w:sz w:val="36"/>
          <w:lang w:val="en-US"/>
        </w:rPr>
        <w:t xml:space="preserve"> Primary School</w:t>
      </w:r>
    </w:p>
    <w:p w14:paraId="544649AE" w14:textId="77777777" w:rsidR="00FB4D6A" w:rsidRPr="00FB4D6A" w:rsidRDefault="00FB4D6A" w:rsidP="00FB4D6A">
      <w:pPr>
        <w:spacing w:after="0" w:line="240" w:lineRule="auto"/>
        <w:jc w:val="center"/>
        <w:rPr>
          <w:rFonts w:cstheme="minorHAnsi"/>
          <w:b/>
          <w:bCs/>
          <w:kern w:val="0"/>
          <w:sz w:val="24"/>
          <w:szCs w:val="24"/>
          <w14:ligatures w14:val="none"/>
        </w:rPr>
      </w:pPr>
    </w:p>
    <w:p w14:paraId="27856FCE" w14:textId="77777777" w:rsidR="00FB4D6A" w:rsidRPr="00FB4D6A" w:rsidRDefault="00FB4D6A" w:rsidP="00FB4D6A">
      <w:pPr>
        <w:spacing w:after="0" w:line="240" w:lineRule="auto"/>
        <w:jc w:val="center"/>
        <w:rPr>
          <w:rFonts w:cstheme="minorHAnsi"/>
          <w:b/>
          <w:bCs/>
          <w:kern w:val="0"/>
          <w:sz w:val="24"/>
          <w:szCs w:val="24"/>
          <w14:ligatures w14:val="none"/>
        </w:rPr>
      </w:pPr>
    </w:p>
    <w:p w14:paraId="451EF246" w14:textId="77777777" w:rsidR="00FB4D6A" w:rsidRPr="00FB4D6A" w:rsidRDefault="00FB4D6A" w:rsidP="00FB4D6A">
      <w:pPr>
        <w:spacing w:after="0" w:line="240" w:lineRule="auto"/>
        <w:jc w:val="center"/>
        <w:rPr>
          <w:rFonts w:cstheme="minorHAnsi"/>
          <w:b/>
          <w:bCs/>
          <w:kern w:val="0"/>
          <w:sz w:val="24"/>
          <w:szCs w:val="24"/>
          <w14:ligatures w14:val="none"/>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FB4D6A" w:rsidRPr="00FB4D6A" w14:paraId="49823FD9" w14:textId="77777777" w:rsidTr="009F7B69">
        <w:tc>
          <w:tcPr>
            <w:tcW w:w="2586" w:type="dxa"/>
            <w:tcBorders>
              <w:top w:val="nil"/>
              <w:bottom w:val="single" w:sz="18" w:space="0" w:color="FFFFFF"/>
            </w:tcBorders>
            <w:shd w:val="clear" w:color="auto" w:fill="D8DFDE"/>
          </w:tcPr>
          <w:p w14:paraId="4F41495C" w14:textId="77777777" w:rsidR="00FB4D6A" w:rsidRPr="00FB4D6A" w:rsidRDefault="00FB4D6A" w:rsidP="00FB4D6A">
            <w:pPr>
              <w:spacing w:after="120" w:line="240" w:lineRule="auto"/>
              <w:rPr>
                <w:rFonts w:eastAsia="MS Mincho" w:cstheme="minorHAnsi"/>
                <w:b/>
                <w:kern w:val="0"/>
                <w:sz w:val="24"/>
                <w:szCs w:val="24"/>
                <w:lang w:val="en-US"/>
                <w14:ligatures w14:val="none"/>
              </w:rPr>
            </w:pPr>
            <w:r w:rsidRPr="00FB4D6A">
              <w:rPr>
                <w:rFonts w:eastAsia="MS Mincho" w:cstheme="minorHAnsi"/>
                <w:b/>
                <w:kern w:val="0"/>
                <w:sz w:val="24"/>
                <w:szCs w:val="24"/>
                <w:lang w:val="en-US"/>
                <w14:ligatures w14:val="none"/>
              </w:rPr>
              <w:t>Written on:</w:t>
            </w:r>
          </w:p>
        </w:tc>
        <w:tc>
          <w:tcPr>
            <w:tcW w:w="3268" w:type="dxa"/>
            <w:tcBorders>
              <w:top w:val="nil"/>
              <w:bottom w:val="single" w:sz="18" w:space="0" w:color="FFFFFF"/>
            </w:tcBorders>
            <w:shd w:val="clear" w:color="auto" w:fill="D8DFDE"/>
          </w:tcPr>
          <w:p w14:paraId="16A837C6" w14:textId="77777777" w:rsidR="00FB4D6A" w:rsidRPr="000A7790" w:rsidRDefault="00FB4D6A" w:rsidP="00FB4D6A">
            <w:pPr>
              <w:spacing w:after="120" w:line="240" w:lineRule="auto"/>
              <w:ind w:right="850"/>
              <w:rPr>
                <w:rFonts w:eastAsia="MS Mincho" w:cstheme="minorHAnsi"/>
                <w:kern w:val="0"/>
                <w:sz w:val="24"/>
                <w:szCs w:val="24"/>
                <w:lang w:val="en-US"/>
                <w14:ligatures w14:val="none"/>
              </w:rPr>
            </w:pPr>
            <w:r w:rsidRPr="000A7790">
              <w:rPr>
                <w:rFonts w:eastAsia="MS Mincho" w:cstheme="minorHAnsi"/>
                <w:kern w:val="0"/>
                <w:sz w:val="24"/>
                <w:szCs w:val="24"/>
                <w:lang w:val="en-US"/>
                <w14:ligatures w14:val="none"/>
              </w:rPr>
              <w:t>17</w:t>
            </w:r>
            <w:r w:rsidRPr="000A7790">
              <w:rPr>
                <w:rFonts w:eastAsia="MS Mincho" w:cstheme="minorHAnsi"/>
                <w:kern w:val="0"/>
                <w:sz w:val="24"/>
                <w:szCs w:val="24"/>
                <w:vertAlign w:val="superscript"/>
                <w:lang w:val="en-US"/>
                <w14:ligatures w14:val="none"/>
              </w:rPr>
              <w:t>th</w:t>
            </w:r>
            <w:r w:rsidRPr="000A7790">
              <w:rPr>
                <w:rFonts w:eastAsia="MS Mincho" w:cstheme="minorHAnsi"/>
                <w:kern w:val="0"/>
                <w:sz w:val="24"/>
                <w:szCs w:val="24"/>
                <w:lang w:val="en-US"/>
                <w14:ligatures w14:val="none"/>
              </w:rPr>
              <w:t xml:space="preserve"> July 2023</w:t>
            </w:r>
          </w:p>
        </w:tc>
        <w:tc>
          <w:tcPr>
            <w:tcW w:w="3866" w:type="dxa"/>
            <w:tcBorders>
              <w:top w:val="nil"/>
              <w:bottom w:val="single" w:sz="18" w:space="0" w:color="FFFFFF"/>
            </w:tcBorders>
            <w:shd w:val="clear" w:color="auto" w:fill="D8DFDE"/>
          </w:tcPr>
          <w:p w14:paraId="4E70693E" w14:textId="77777777" w:rsidR="00FB4D6A" w:rsidRPr="00FB4D6A" w:rsidRDefault="00FB4D6A" w:rsidP="00FB4D6A">
            <w:pPr>
              <w:spacing w:after="120" w:line="240" w:lineRule="auto"/>
              <w:ind w:right="850"/>
              <w:rPr>
                <w:rFonts w:eastAsia="MS Mincho" w:cstheme="minorHAnsi"/>
                <w:b/>
                <w:kern w:val="0"/>
                <w:sz w:val="24"/>
                <w:szCs w:val="24"/>
                <w:lang w:val="en-US"/>
                <w14:ligatures w14:val="none"/>
              </w:rPr>
            </w:pPr>
          </w:p>
        </w:tc>
      </w:tr>
      <w:tr w:rsidR="00FB4D6A" w:rsidRPr="00FB4D6A" w14:paraId="578BC6C3" w14:textId="77777777" w:rsidTr="009F7B69">
        <w:tc>
          <w:tcPr>
            <w:tcW w:w="2586" w:type="dxa"/>
            <w:tcBorders>
              <w:top w:val="nil"/>
              <w:bottom w:val="single" w:sz="18" w:space="0" w:color="FFFFFF"/>
            </w:tcBorders>
            <w:shd w:val="clear" w:color="auto" w:fill="D8DFDE"/>
          </w:tcPr>
          <w:p w14:paraId="24D836E2" w14:textId="77777777" w:rsidR="00FB4D6A" w:rsidRPr="00FB4D6A" w:rsidRDefault="00FB4D6A" w:rsidP="00FB4D6A">
            <w:pPr>
              <w:spacing w:after="120" w:line="240" w:lineRule="auto"/>
              <w:rPr>
                <w:rFonts w:eastAsia="MS Mincho" w:cstheme="minorHAnsi"/>
                <w:b/>
                <w:kern w:val="0"/>
                <w:sz w:val="24"/>
                <w:szCs w:val="24"/>
                <w:lang w:val="en-US"/>
                <w14:ligatures w14:val="none"/>
              </w:rPr>
            </w:pPr>
            <w:r w:rsidRPr="00FB4D6A">
              <w:rPr>
                <w:rFonts w:eastAsia="MS Mincho" w:cstheme="minorHAnsi"/>
                <w:b/>
                <w:kern w:val="0"/>
                <w:sz w:val="24"/>
                <w:szCs w:val="24"/>
                <w:lang w:val="en-US"/>
                <w14:ligatures w14:val="none"/>
              </w:rPr>
              <w:t>Approved by:</w:t>
            </w:r>
          </w:p>
        </w:tc>
        <w:tc>
          <w:tcPr>
            <w:tcW w:w="3268" w:type="dxa"/>
            <w:tcBorders>
              <w:top w:val="nil"/>
              <w:bottom w:val="single" w:sz="18" w:space="0" w:color="FFFFFF"/>
            </w:tcBorders>
            <w:shd w:val="clear" w:color="auto" w:fill="D8DFDE"/>
          </w:tcPr>
          <w:p w14:paraId="15BE47C8" w14:textId="53A69BF2" w:rsidR="00FB4D6A" w:rsidRPr="000A7790" w:rsidRDefault="000A7790" w:rsidP="00FB4D6A">
            <w:pPr>
              <w:spacing w:after="120" w:line="240" w:lineRule="auto"/>
              <w:ind w:right="850"/>
              <w:rPr>
                <w:rFonts w:eastAsia="MS Mincho" w:cstheme="minorHAnsi"/>
                <w:kern w:val="0"/>
                <w:sz w:val="24"/>
                <w:szCs w:val="24"/>
                <w:lang w:val="en-US"/>
                <w14:ligatures w14:val="none"/>
              </w:rPr>
            </w:pPr>
            <w:r w:rsidRPr="000A7790">
              <w:rPr>
                <w:rFonts w:eastAsia="MS Mincho" w:cstheme="minorHAnsi"/>
                <w:kern w:val="0"/>
                <w:sz w:val="24"/>
                <w:szCs w:val="24"/>
                <w:lang w:val="en-US"/>
                <w14:ligatures w14:val="none"/>
              </w:rPr>
              <w:t>Scargill Governors</w:t>
            </w:r>
          </w:p>
        </w:tc>
        <w:tc>
          <w:tcPr>
            <w:tcW w:w="3866" w:type="dxa"/>
            <w:tcBorders>
              <w:top w:val="nil"/>
              <w:bottom w:val="single" w:sz="18" w:space="0" w:color="FFFFFF"/>
            </w:tcBorders>
            <w:shd w:val="clear" w:color="auto" w:fill="D8DFDE"/>
          </w:tcPr>
          <w:p w14:paraId="3FD488AA" w14:textId="458CF205" w:rsidR="00FB4D6A" w:rsidRPr="00FB4D6A" w:rsidRDefault="00FB4D6A" w:rsidP="00FB4D6A">
            <w:pPr>
              <w:spacing w:after="120" w:line="240" w:lineRule="auto"/>
              <w:ind w:right="850"/>
              <w:rPr>
                <w:rFonts w:eastAsia="MS Mincho" w:cstheme="minorHAnsi"/>
                <w:kern w:val="0"/>
                <w:sz w:val="24"/>
                <w:szCs w:val="24"/>
                <w:lang w:val="en-US"/>
                <w14:ligatures w14:val="none"/>
              </w:rPr>
            </w:pPr>
            <w:r w:rsidRPr="00FB4D6A">
              <w:rPr>
                <w:rFonts w:eastAsia="MS Mincho" w:cstheme="minorHAnsi"/>
                <w:b/>
                <w:kern w:val="0"/>
                <w:sz w:val="24"/>
                <w:szCs w:val="24"/>
                <w:lang w:val="en-US"/>
                <w14:ligatures w14:val="none"/>
              </w:rPr>
              <w:t>Date:</w:t>
            </w:r>
            <w:r w:rsidRPr="00FB4D6A">
              <w:rPr>
                <w:rFonts w:eastAsia="MS Mincho" w:cstheme="minorHAnsi"/>
                <w:kern w:val="0"/>
                <w:sz w:val="24"/>
                <w:szCs w:val="24"/>
                <w:lang w:val="en-US"/>
                <w14:ligatures w14:val="none"/>
              </w:rPr>
              <w:t xml:space="preserve"> </w:t>
            </w:r>
            <w:r w:rsidR="000A7790">
              <w:rPr>
                <w:rFonts w:eastAsia="MS Mincho" w:cstheme="minorHAnsi"/>
                <w:kern w:val="0"/>
                <w:sz w:val="24"/>
                <w:szCs w:val="24"/>
                <w:lang w:val="en-US"/>
                <w14:ligatures w14:val="none"/>
              </w:rPr>
              <w:t>26</w:t>
            </w:r>
            <w:r w:rsidR="000A7790" w:rsidRPr="000A7790">
              <w:rPr>
                <w:rFonts w:eastAsia="MS Mincho" w:cstheme="minorHAnsi"/>
                <w:kern w:val="0"/>
                <w:sz w:val="24"/>
                <w:szCs w:val="24"/>
                <w:vertAlign w:val="superscript"/>
                <w:lang w:val="en-US"/>
                <w14:ligatures w14:val="none"/>
              </w:rPr>
              <w:t>th</w:t>
            </w:r>
            <w:r w:rsidR="000A7790">
              <w:rPr>
                <w:rFonts w:eastAsia="MS Mincho" w:cstheme="minorHAnsi"/>
                <w:kern w:val="0"/>
                <w:sz w:val="24"/>
                <w:szCs w:val="24"/>
                <w:lang w:val="en-US"/>
                <w14:ligatures w14:val="none"/>
              </w:rPr>
              <w:t xml:space="preserve"> September</w:t>
            </w:r>
          </w:p>
        </w:tc>
      </w:tr>
      <w:tr w:rsidR="00FB4D6A" w:rsidRPr="00FB4D6A" w14:paraId="6CFD1BCC" w14:textId="77777777" w:rsidTr="009F7B69">
        <w:tc>
          <w:tcPr>
            <w:tcW w:w="2586" w:type="dxa"/>
            <w:tcBorders>
              <w:top w:val="single" w:sz="18" w:space="0" w:color="FFFFFF"/>
              <w:bottom w:val="single" w:sz="18" w:space="0" w:color="FFFFFF"/>
            </w:tcBorders>
            <w:shd w:val="clear" w:color="auto" w:fill="D8DFDE"/>
          </w:tcPr>
          <w:p w14:paraId="2854FAFC" w14:textId="77777777" w:rsidR="00FB4D6A" w:rsidRPr="00FB4D6A" w:rsidRDefault="00FB4D6A" w:rsidP="00FB4D6A">
            <w:pPr>
              <w:spacing w:after="120" w:line="240" w:lineRule="auto"/>
              <w:rPr>
                <w:rFonts w:eastAsia="MS Mincho" w:cstheme="minorHAnsi"/>
                <w:b/>
                <w:kern w:val="0"/>
                <w:sz w:val="24"/>
                <w:szCs w:val="24"/>
                <w:lang w:val="en-US"/>
                <w14:ligatures w14:val="none"/>
              </w:rPr>
            </w:pPr>
            <w:r w:rsidRPr="00FB4D6A">
              <w:rPr>
                <w:rFonts w:eastAsia="MS Mincho" w:cstheme="minorHAnsi"/>
                <w:b/>
                <w:kern w:val="0"/>
                <w:sz w:val="24"/>
                <w:szCs w:val="24"/>
                <w:lang w:val="en-US"/>
                <w14:ligatures w14:val="none"/>
              </w:rPr>
              <w:t>Last reviewed on:</w:t>
            </w:r>
          </w:p>
        </w:tc>
        <w:tc>
          <w:tcPr>
            <w:tcW w:w="7134" w:type="dxa"/>
            <w:gridSpan w:val="2"/>
            <w:tcBorders>
              <w:top w:val="single" w:sz="18" w:space="0" w:color="FFFFFF"/>
              <w:bottom w:val="single" w:sz="18" w:space="0" w:color="FFFFFF"/>
            </w:tcBorders>
            <w:shd w:val="clear" w:color="auto" w:fill="D8DFDE"/>
          </w:tcPr>
          <w:p w14:paraId="5F2D6EB6" w14:textId="77777777" w:rsidR="00FB4D6A" w:rsidRPr="000A7790" w:rsidRDefault="00FB4D6A" w:rsidP="00FB4D6A">
            <w:pPr>
              <w:spacing w:after="120" w:line="240" w:lineRule="auto"/>
              <w:ind w:right="850"/>
              <w:rPr>
                <w:rFonts w:eastAsia="MS Mincho" w:cstheme="minorHAnsi"/>
                <w:kern w:val="0"/>
                <w:sz w:val="24"/>
                <w:szCs w:val="24"/>
                <w:lang w:val="en-US"/>
                <w14:ligatures w14:val="none"/>
              </w:rPr>
            </w:pPr>
            <w:r w:rsidRPr="000A7790">
              <w:rPr>
                <w:rFonts w:eastAsia="MS Mincho" w:cstheme="minorHAnsi"/>
                <w:kern w:val="0"/>
                <w:sz w:val="24"/>
                <w:szCs w:val="24"/>
                <w:lang w:val="en-US"/>
                <w14:ligatures w14:val="none"/>
              </w:rPr>
              <w:t>[Date]</w:t>
            </w:r>
          </w:p>
        </w:tc>
      </w:tr>
      <w:tr w:rsidR="00FB4D6A" w:rsidRPr="00FB4D6A" w14:paraId="46758133" w14:textId="77777777" w:rsidTr="009F7B69">
        <w:tc>
          <w:tcPr>
            <w:tcW w:w="2586" w:type="dxa"/>
            <w:tcBorders>
              <w:top w:val="single" w:sz="18" w:space="0" w:color="FFFFFF"/>
              <w:bottom w:val="nil"/>
            </w:tcBorders>
            <w:shd w:val="clear" w:color="auto" w:fill="D8DFDE"/>
          </w:tcPr>
          <w:p w14:paraId="45205F97" w14:textId="77777777" w:rsidR="00FB4D6A" w:rsidRPr="00FB4D6A" w:rsidRDefault="00FB4D6A" w:rsidP="00FB4D6A">
            <w:pPr>
              <w:spacing w:after="120" w:line="240" w:lineRule="auto"/>
              <w:rPr>
                <w:rFonts w:eastAsia="MS Mincho" w:cstheme="minorHAnsi"/>
                <w:b/>
                <w:kern w:val="0"/>
                <w:sz w:val="24"/>
                <w:szCs w:val="24"/>
                <w:lang w:val="en-US"/>
                <w14:ligatures w14:val="none"/>
              </w:rPr>
            </w:pPr>
            <w:r w:rsidRPr="00FB4D6A">
              <w:rPr>
                <w:rFonts w:eastAsia="MS Mincho" w:cstheme="minorHAnsi"/>
                <w:b/>
                <w:kern w:val="0"/>
                <w:sz w:val="24"/>
                <w:szCs w:val="24"/>
                <w:lang w:val="en-US"/>
                <w14:ligatures w14:val="none"/>
              </w:rPr>
              <w:t>Next review due by:</w:t>
            </w:r>
          </w:p>
        </w:tc>
        <w:tc>
          <w:tcPr>
            <w:tcW w:w="7134" w:type="dxa"/>
            <w:gridSpan w:val="2"/>
            <w:tcBorders>
              <w:top w:val="single" w:sz="18" w:space="0" w:color="FFFFFF"/>
              <w:bottom w:val="nil"/>
            </w:tcBorders>
            <w:shd w:val="clear" w:color="auto" w:fill="D8DFDE"/>
          </w:tcPr>
          <w:p w14:paraId="05FFEEB6" w14:textId="77777777" w:rsidR="00FB4D6A" w:rsidRPr="000A7790" w:rsidRDefault="00FB4D6A" w:rsidP="00FB4D6A">
            <w:pPr>
              <w:spacing w:after="120" w:line="240" w:lineRule="auto"/>
              <w:ind w:right="850"/>
              <w:rPr>
                <w:rFonts w:eastAsia="MS Mincho" w:cstheme="minorHAnsi"/>
                <w:kern w:val="0"/>
                <w:sz w:val="24"/>
                <w:szCs w:val="24"/>
                <w:lang w:val="en-US"/>
                <w14:ligatures w14:val="none"/>
              </w:rPr>
            </w:pPr>
            <w:r w:rsidRPr="000A7790">
              <w:rPr>
                <w:rFonts w:eastAsia="MS Mincho" w:cstheme="minorHAnsi"/>
                <w:kern w:val="0"/>
                <w:sz w:val="24"/>
                <w:szCs w:val="24"/>
                <w:lang w:val="en-US"/>
                <w14:ligatures w14:val="none"/>
              </w:rPr>
              <w:t>[Date]</w:t>
            </w:r>
          </w:p>
        </w:tc>
      </w:tr>
    </w:tbl>
    <w:p w14:paraId="24EA6D80" w14:textId="77777777" w:rsidR="00FB4D6A" w:rsidRPr="00FB4D6A" w:rsidRDefault="00FB4D6A" w:rsidP="00FB4D6A">
      <w:pPr>
        <w:spacing w:after="0" w:line="240" w:lineRule="auto"/>
        <w:jc w:val="center"/>
        <w:rPr>
          <w:rFonts w:cstheme="minorHAnsi"/>
          <w:b/>
          <w:bCs/>
          <w:kern w:val="0"/>
          <w:sz w:val="24"/>
          <w:szCs w:val="24"/>
          <w14:ligatures w14:val="none"/>
        </w:rPr>
      </w:pPr>
      <w:bookmarkStart w:id="1" w:name="_GoBack"/>
      <w:bookmarkEnd w:id="1"/>
    </w:p>
    <w:p w14:paraId="50779786" w14:textId="77777777" w:rsidR="00FB4D6A" w:rsidRPr="00FB4D6A" w:rsidRDefault="00FB4D6A" w:rsidP="00FB4D6A">
      <w:pPr>
        <w:spacing w:after="0" w:line="240" w:lineRule="auto"/>
        <w:jc w:val="center"/>
        <w:rPr>
          <w:rFonts w:cstheme="minorHAnsi"/>
          <w:b/>
          <w:bCs/>
          <w:kern w:val="0"/>
          <w:sz w:val="24"/>
          <w:szCs w:val="24"/>
          <w14:ligatures w14:val="none"/>
        </w:rPr>
      </w:pPr>
    </w:p>
    <w:p w14:paraId="16FCC939" w14:textId="77777777" w:rsidR="00FB4D6A" w:rsidRPr="00FB4D6A" w:rsidRDefault="00FB4D6A" w:rsidP="00FB4D6A">
      <w:pPr>
        <w:spacing w:after="0" w:line="240" w:lineRule="auto"/>
        <w:rPr>
          <w:rFonts w:cstheme="minorHAnsi"/>
          <w:b/>
          <w:bCs/>
          <w:i/>
          <w:iCs/>
          <w:kern w:val="0"/>
          <w:sz w:val="24"/>
          <w:szCs w:val="24"/>
          <w14:ligatures w14:val="none"/>
        </w:rPr>
      </w:pPr>
      <w:r w:rsidRPr="00FB4D6A">
        <w:rPr>
          <w:rFonts w:cstheme="minorHAnsi"/>
          <w:b/>
          <w:bCs/>
          <w:i/>
          <w:iCs/>
          <w:kern w:val="0"/>
          <w:sz w:val="24"/>
          <w:szCs w:val="24"/>
          <w14:ligatures w14:val="none"/>
        </w:rPr>
        <w:t>This policy will be reviewed annually as a minimum and updated if needed to incorporate safeguarding issues as they emerge or evolve, lessons learnt and national or local changes.</w:t>
      </w:r>
    </w:p>
    <w:p w14:paraId="7AC04581" w14:textId="77777777" w:rsidR="00FB4D6A" w:rsidRPr="00FB4D6A" w:rsidRDefault="00FB4D6A" w:rsidP="00FB4D6A">
      <w:pPr>
        <w:spacing w:after="0" w:line="240" w:lineRule="auto"/>
        <w:jc w:val="center"/>
        <w:rPr>
          <w:rFonts w:cstheme="minorHAnsi"/>
          <w:b/>
          <w:bCs/>
          <w:kern w:val="0"/>
          <w:sz w:val="24"/>
          <w:szCs w:val="24"/>
          <w14:ligatures w14:val="none"/>
        </w:rPr>
      </w:pPr>
    </w:p>
    <w:p w14:paraId="3D374FBD" w14:textId="77777777" w:rsidR="00FB4D6A" w:rsidRPr="00FB4D6A" w:rsidRDefault="00FB4D6A" w:rsidP="00FB4D6A">
      <w:pPr>
        <w:spacing w:after="0" w:line="240" w:lineRule="auto"/>
        <w:jc w:val="center"/>
        <w:rPr>
          <w:rFonts w:cstheme="minorHAnsi"/>
          <w:b/>
          <w:bCs/>
          <w:kern w:val="0"/>
          <w:sz w:val="24"/>
          <w:szCs w:val="24"/>
          <w14:ligatures w14:val="none"/>
        </w:rPr>
      </w:pPr>
    </w:p>
    <w:p w14:paraId="0DFAD277" w14:textId="77777777" w:rsidR="00FB4D6A" w:rsidRPr="00FB4D6A" w:rsidRDefault="00FB4D6A" w:rsidP="00FB4D6A">
      <w:pPr>
        <w:spacing w:after="0" w:line="240" w:lineRule="auto"/>
        <w:jc w:val="center"/>
        <w:rPr>
          <w:rFonts w:cstheme="minorHAnsi"/>
          <w:b/>
          <w:bCs/>
          <w:kern w:val="0"/>
          <w:sz w:val="24"/>
          <w:szCs w:val="24"/>
          <w14:ligatures w14:val="none"/>
        </w:rPr>
      </w:pPr>
    </w:p>
    <w:p w14:paraId="6A68D9AC" w14:textId="77777777" w:rsidR="00FB4D6A" w:rsidRPr="00FB4D6A" w:rsidRDefault="00FB4D6A" w:rsidP="00FB4D6A">
      <w:pPr>
        <w:spacing w:after="0" w:line="240" w:lineRule="auto"/>
        <w:jc w:val="center"/>
        <w:rPr>
          <w:b/>
          <w:bCs/>
          <w:kern w:val="0"/>
          <w:sz w:val="48"/>
          <w:szCs w:val="48"/>
          <w14:ligatures w14:val="none"/>
        </w:rPr>
      </w:pPr>
    </w:p>
    <w:p w14:paraId="53738F66" w14:textId="77777777" w:rsidR="00FB4D6A" w:rsidRPr="00FB4D6A" w:rsidRDefault="00FB4D6A" w:rsidP="00FB4D6A">
      <w:pPr>
        <w:spacing w:after="0" w:line="240" w:lineRule="auto"/>
        <w:jc w:val="center"/>
        <w:rPr>
          <w:b/>
          <w:bCs/>
          <w:kern w:val="0"/>
          <w:sz w:val="48"/>
          <w:szCs w:val="48"/>
          <w14:ligatures w14:val="none"/>
        </w:rPr>
      </w:pPr>
    </w:p>
    <w:p w14:paraId="1C029986" w14:textId="77777777" w:rsidR="00FB4D6A" w:rsidRDefault="00FB4D6A" w:rsidP="00FB4D6A">
      <w:pPr>
        <w:spacing w:after="0" w:line="240" w:lineRule="auto"/>
        <w:rPr>
          <w:kern w:val="0"/>
          <w:sz w:val="24"/>
          <w:szCs w:val="24"/>
          <w14:ligatures w14:val="none"/>
        </w:rPr>
      </w:pPr>
    </w:p>
    <w:p w14:paraId="67706DBF" w14:textId="77777777" w:rsidR="00FB4D6A" w:rsidRDefault="00FB4D6A" w:rsidP="00FB4D6A">
      <w:pPr>
        <w:spacing w:after="0" w:line="240" w:lineRule="auto"/>
        <w:rPr>
          <w:kern w:val="0"/>
          <w:sz w:val="24"/>
          <w:szCs w:val="24"/>
          <w14:ligatures w14:val="none"/>
        </w:rPr>
      </w:pPr>
    </w:p>
    <w:p w14:paraId="30FF9183" w14:textId="77777777" w:rsidR="00FB4D6A" w:rsidRDefault="00FB4D6A" w:rsidP="00FB4D6A">
      <w:pPr>
        <w:spacing w:after="0" w:line="240" w:lineRule="auto"/>
        <w:rPr>
          <w:kern w:val="0"/>
          <w:sz w:val="24"/>
          <w:szCs w:val="24"/>
          <w14:ligatures w14:val="none"/>
        </w:rPr>
      </w:pPr>
    </w:p>
    <w:p w14:paraId="1CAB639A" w14:textId="77777777" w:rsidR="00FB4D6A" w:rsidRDefault="00FB4D6A" w:rsidP="00FB4D6A">
      <w:pPr>
        <w:spacing w:after="0" w:line="240" w:lineRule="auto"/>
        <w:rPr>
          <w:kern w:val="0"/>
          <w:sz w:val="24"/>
          <w:szCs w:val="24"/>
          <w14:ligatures w14:val="none"/>
        </w:rPr>
      </w:pPr>
    </w:p>
    <w:p w14:paraId="31B21FDA" w14:textId="77777777" w:rsidR="00FB4D6A" w:rsidRDefault="00FB4D6A" w:rsidP="00FB4D6A">
      <w:pPr>
        <w:spacing w:after="0" w:line="240" w:lineRule="auto"/>
        <w:rPr>
          <w:kern w:val="0"/>
          <w:sz w:val="24"/>
          <w:szCs w:val="24"/>
          <w14:ligatures w14:val="none"/>
        </w:rPr>
      </w:pPr>
    </w:p>
    <w:p w14:paraId="6077F0F1" w14:textId="77777777" w:rsidR="00FB4D6A" w:rsidRDefault="00FB4D6A" w:rsidP="00FB4D6A">
      <w:pPr>
        <w:spacing w:after="0" w:line="240" w:lineRule="auto"/>
        <w:rPr>
          <w:kern w:val="0"/>
          <w:sz w:val="24"/>
          <w:szCs w:val="24"/>
          <w14:ligatures w14:val="none"/>
        </w:rPr>
      </w:pPr>
    </w:p>
    <w:p w14:paraId="20267CBD" w14:textId="77777777" w:rsidR="00FB4D6A" w:rsidRDefault="00FB4D6A" w:rsidP="00FB4D6A">
      <w:pPr>
        <w:spacing w:after="0" w:line="240" w:lineRule="auto"/>
        <w:rPr>
          <w:kern w:val="0"/>
          <w:sz w:val="24"/>
          <w:szCs w:val="24"/>
          <w14:ligatures w14:val="none"/>
        </w:rPr>
      </w:pPr>
    </w:p>
    <w:p w14:paraId="3B391F0B" w14:textId="77777777" w:rsidR="00FB4D6A" w:rsidRDefault="00FB4D6A" w:rsidP="00FB4D6A">
      <w:pPr>
        <w:spacing w:after="0" w:line="240" w:lineRule="auto"/>
        <w:rPr>
          <w:kern w:val="0"/>
          <w:sz w:val="24"/>
          <w:szCs w:val="24"/>
          <w14:ligatures w14:val="none"/>
        </w:rPr>
      </w:pPr>
    </w:p>
    <w:p w14:paraId="623866B9" w14:textId="77777777" w:rsidR="00FB4D6A" w:rsidRDefault="00FB4D6A" w:rsidP="00FB4D6A">
      <w:pPr>
        <w:spacing w:after="0" w:line="240" w:lineRule="auto"/>
        <w:rPr>
          <w:kern w:val="0"/>
          <w:sz w:val="24"/>
          <w:szCs w:val="24"/>
          <w14:ligatures w14:val="none"/>
        </w:rPr>
      </w:pPr>
    </w:p>
    <w:p w14:paraId="04445A32" w14:textId="77777777" w:rsidR="00FB4D6A" w:rsidRDefault="00FB4D6A" w:rsidP="00FB4D6A">
      <w:pPr>
        <w:spacing w:after="0" w:line="240" w:lineRule="auto"/>
        <w:rPr>
          <w:kern w:val="0"/>
          <w:sz w:val="24"/>
          <w:szCs w:val="24"/>
          <w14:ligatures w14:val="none"/>
        </w:rPr>
      </w:pPr>
    </w:p>
    <w:p w14:paraId="65D28846" w14:textId="77777777" w:rsidR="00FB4D6A" w:rsidRDefault="00FB4D6A" w:rsidP="00FB4D6A">
      <w:pPr>
        <w:spacing w:after="0" w:line="240" w:lineRule="auto"/>
        <w:rPr>
          <w:kern w:val="0"/>
          <w:sz w:val="24"/>
          <w:szCs w:val="24"/>
          <w14:ligatures w14:val="none"/>
        </w:rPr>
      </w:pPr>
    </w:p>
    <w:p w14:paraId="47D0AAF2" w14:textId="77777777" w:rsidR="00FB4D6A" w:rsidRDefault="00FB4D6A" w:rsidP="00FB4D6A">
      <w:pPr>
        <w:spacing w:after="0" w:line="240" w:lineRule="auto"/>
        <w:rPr>
          <w:kern w:val="0"/>
          <w:sz w:val="24"/>
          <w:szCs w:val="24"/>
          <w14:ligatures w14:val="none"/>
        </w:rPr>
      </w:pPr>
    </w:p>
    <w:p w14:paraId="313E087A" w14:textId="77777777" w:rsidR="00A8050C" w:rsidRDefault="00A8050C" w:rsidP="00FB4D6A">
      <w:pPr>
        <w:spacing w:after="0" w:line="240" w:lineRule="auto"/>
        <w:rPr>
          <w:b/>
          <w:bCs/>
          <w:i/>
          <w:iCs/>
          <w:kern w:val="0"/>
          <w:sz w:val="24"/>
          <w:szCs w:val="24"/>
          <w:u w:val="single"/>
          <w14:ligatures w14:val="none"/>
        </w:rPr>
      </w:pPr>
    </w:p>
    <w:p w14:paraId="0DA0D58A" w14:textId="0046A53F" w:rsidR="00FB4D6A" w:rsidRPr="00F4073E" w:rsidRDefault="00A8050C" w:rsidP="00FB4D6A">
      <w:pPr>
        <w:spacing w:after="0" w:line="240" w:lineRule="auto"/>
        <w:rPr>
          <w:rFonts w:ascii="Tahoma" w:hAnsi="Tahoma" w:cs="Tahoma"/>
          <w:b/>
          <w:bCs/>
          <w:i/>
          <w:iCs/>
          <w:kern w:val="0"/>
          <w:sz w:val="24"/>
          <w:szCs w:val="24"/>
          <w:u w:val="single"/>
          <w14:ligatures w14:val="none"/>
        </w:rPr>
      </w:pPr>
      <w:r w:rsidRPr="00F4073E">
        <w:rPr>
          <w:rFonts w:ascii="Tahoma" w:hAnsi="Tahoma" w:cs="Tahoma"/>
          <w:b/>
          <w:bCs/>
          <w:i/>
          <w:iCs/>
          <w:kern w:val="0"/>
          <w:sz w:val="24"/>
          <w:szCs w:val="24"/>
          <w:u w:val="single"/>
          <w14:ligatures w14:val="none"/>
        </w:rPr>
        <w:t>Please note:</w:t>
      </w:r>
    </w:p>
    <w:p w14:paraId="3C53390E" w14:textId="77777777" w:rsidR="00A8050C" w:rsidRPr="00F4073E" w:rsidRDefault="00A8050C" w:rsidP="00FB4D6A">
      <w:pPr>
        <w:spacing w:after="0" w:line="240" w:lineRule="auto"/>
        <w:rPr>
          <w:rFonts w:ascii="Tahoma" w:hAnsi="Tahoma" w:cs="Tahoma"/>
          <w:kern w:val="0"/>
          <w:sz w:val="24"/>
          <w:szCs w:val="24"/>
          <w14:ligatures w14:val="none"/>
        </w:rPr>
      </w:pPr>
    </w:p>
    <w:p w14:paraId="1E084A63" w14:textId="52EB7B46" w:rsidR="00FB4D6A" w:rsidRPr="00F4073E" w:rsidRDefault="00FB4D6A" w:rsidP="00FB4D6A">
      <w:pPr>
        <w:spacing w:after="0" w:line="240" w:lineRule="auto"/>
        <w:rPr>
          <w:rFonts w:ascii="Tahoma" w:hAnsi="Tahoma" w:cs="Tahoma"/>
          <w:b/>
          <w:bCs/>
          <w:i/>
          <w:iCs/>
          <w:kern w:val="0"/>
          <w:sz w:val="24"/>
          <w:szCs w:val="24"/>
          <w14:ligatures w14:val="none"/>
        </w:rPr>
      </w:pPr>
      <w:r w:rsidRPr="00F4073E">
        <w:rPr>
          <w:rFonts w:ascii="Tahoma" w:hAnsi="Tahoma" w:cs="Tahoma"/>
          <w:b/>
          <w:bCs/>
          <w:i/>
          <w:iCs/>
          <w:kern w:val="0"/>
          <w:sz w:val="24"/>
          <w:szCs w:val="24"/>
          <w14:ligatures w14:val="none"/>
        </w:rPr>
        <w:t>This DDAT policy has been adapted from Derby and Derbyshire Safeguarding Children Partnership Safeguarding and Child Protection Policy for education providers July 2023.</w:t>
      </w:r>
    </w:p>
    <w:p w14:paraId="755ECB49" w14:textId="77777777" w:rsidR="00FB4D6A" w:rsidRPr="00F4073E" w:rsidRDefault="00FB4D6A" w:rsidP="00FB4D6A">
      <w:pPr>
        <w:spacing w:after="0" w:line="240" w:lineRule="auto"/>
        <w:rPr>
          <w:rFonts w:ascii="Tahoma" w:hAnsi="Tahoma" w:cs="Tahoma"/>
          <w:kern w:val="0"/>
          <w:sz w:val="24"/>
          <w:szCs w:val="24"/>
          <w14:ligatures w14:val="none"/>
        </w:rPr>
      </w:pPr>
    </w:p>
    <w:tbl>
      <w:tblPr>
        <w:tblStyle w:val="TableGrid"/>
        <w:tblW w:w="0" w:type="auto"/>
        <w:tblLook w:val="04A0" w:firstRow="1" w:lastRow="0" w:firstColumn="1" w:lastColumn="0" w:noHBand="0" w:noVBand="1"/>
      </w:tblPr>
      <w:tblGrid>
        <w:gridCol w:w="9628"/>
      </w:tblGrid>
      <w:tr w:rsidR="00FB4D6A" w:rsidRPr="00F4073E" w14:paraId="07A7E85B" w14:textId="77777777" w:rsidTr="009F7B69">
        <w:trPr>
          <w:trHeight w:val="7309"/>
        </w:trPr>
        <w:tc>
          <w:tcPr>
            <w:tcW w:w="9628" w:type="dxa"/>
          </w:tcPr>
          <w:p w14:paraId="2258C88C" w14:textId="77777777" w:rsidR="00FB4D6A" w:rsidRPr="00F4073E" w:rsidRDefault="00FB4D6A" w:rsidP="00FB4D6A">
            <w:pPr>
              <w:rPr>
                <w:rFonts w:ascii="Tahoma" w:hAnsi="Tahoma" w:cs="Tahoma"/>
                <w:i/>
                <w:iCs/>
                <w:color w:val="7030A0"/>
                <w:sz w:val="24"/>
                <w:szCs w:val="24"/>
              </w:rPr>
            </w:pPr>
            <w:r w:rsidRPr="00F4073E">
              <w:rPr>
                <w:rFonts w:ascii="Tahoma" w:hAnsi="Tahoma" w:cs="Tahoma"/>
                <w:i/>
                <w:iCs/>
                <w:color w:val="7030A0"/>
                <w:sz w:val="24"/>
                <w:szCs w:val="24"/>
              </w:rPr>
              <w:t xml:space="preserve">This template policy has been developed and updated by representatives from the Derby and Derbyshire Safeguarding Children Partnership (DDSCP) Derby and Derbyshire Education subgroups. The DDSCP education subgroups have approved and signed off the template policy. </w:t>
            </w:r>
          </w:p>
          <w:p w14:paraId="43126E50" w14:textId="77777777" w:rsidR="00FB4D6A" w:rsidRPr="00F4073E" w:rsidRDefault="00FB4D6A" w:rsidP="00FB4D6A">
            <w:pPr>
              <w:rPr>
                <w:rFonts w:ascii="Tahoma" w:hAnsi="Tahoma" w:cs="Tahoma"/>
                <w:i/>
                <w:iCs/>
                <w:sz w:val="24"/>
                <w:szCs w:val="24"/>
              </w:rPr>
            </w:pPr>
          </w:p>
          <w:p w14:paraId="351EC988" w14:textId="77777777" w:rsidR="00FB4D6A" w:rsidRPr="00F4073E" w:rsidRDefault="00FB4D6A" w:rsidP="00FB4D6A">
            <w:pPr>
              <w:rPr>
                <w:rFonts w:ascii="Tahoma" w:hAnsi="Tahoma" w:cs="Tahoma"/>
                <w:i/>
                <w:iCs/>
                <w:color w:val="7030A0"/>
                <w:sz w:val="24"/>
                <w:szCs w:val="24"/>
              </w:rPr>
            </w:pPr>
            <w:r w:rsidRPr="00F4073E">
              <w:rPr>
                <w:rFonts w:ascii="Tahoma" w:hAnsi="Tahoma" w:cs="Tahoma"/>
                <w:i/>
                <w:iCs/>
                <w:color w:val="7030A0"/>
                <w:sz w:val="24"/>
                <w:szCs w:val="24"/>
              </w:rPr>
              <w:t xml:space="preserve">The template policy reflects </w:t>
            </w:r>
            <w:hyperlink r:id="rId13" w:history="1">
              <w:r w:rsidRPr="00F4073E">
                <w:rPr>
                  <w:rFonts w:ascii="Tahoma" w:hAnsi="Tahoma" w:cs="Tahoma"/>
                  <w:i/>
                  <w:iCs/>
                  <w:color w:val="0563C1" w:themeColor="hyperlink"/>
                  <w:sz w:val="24"/>
                  <w:szCs w:val="24"/>
                  <w:u w:val="single"/>
                </w:rPr>
                <w:t>Keeping Children Safe in Education</w:t>
              </w:r>
            </w:hyperlink>
            <w:r w:rsidRPr="00F4073E">
              <w:rPr>
                <w:rFonts w:ascii="Tahoma" w:hAnsi="Tahoma" w:cs="Tahoma"/>
                <w:i/>
                <w:iCs/>
                <w:sz w:val="24"/>
                <w:szCs w:val="24"/>
              </w:rPr>
              <w:t xml:space="preserve"> </w:t>
            </w:r>
            <w:r w:rsidRPr="00F4073E">
              <w:rPr>
                <w:rFonts w:ascii="Tahoma" w:hAnsi="Tahoma" w:cs="Tahoma"/>
                <w:i/>
                <w:iCs/>
                <w:color w:val="7030A0"/>
                <w:sz w:val="24"/>
                <w:szCs w:val="24"/>
              </w:rPr>
              <w:t xml:space="preserve">(KCSIE) June 2023 as well as other relevant national guidance and local safeguarding children policies and procedures. </w:t>
            </w:r>
          </w:p>
          <w:p w14:paraId="79263168" w14:textId="77777777" w:rsidR="00FB4D6A" w:rsidRPr="00F4073E" w:rsidRDefault="00FB4D6A" w:rsidP="00FB4D6A">
            <w:pPr>
              <w:rPr>
                <w:rFonts w:ascii="Tahoma" w:hAnsi="Tahoma" w:cs="Tahoma"/>
                <w:i/>
                <w:iCs/>
                <w:color w:val="7030A0"/>
                <w:sz w:val="24"/>
                <w:szCs w:val="24"/>
              </w:rPr>
            </w:pPr>
          </w:p>
          <w:p w14:paraId="49425C2A" w14:textId="77777777" w:rsidR="00FB4D6A" w:rsidRPr="00F4073E" w:rsidRDefault="00FB4D6A" w:rsidP="00FB4D6A">
            <w:pPr>
              <w:rPr>
                <w:rFonts w:ascii="Tahoma" w:hAnsi="Tahoma" w:cs="Tahoma"/>
                <w:i/>
                <w:iCs/>
                <w:color w:val="7030A0"/>
                <w:sz w:val="24"/>
                <w:szCs w:val="24"/>
              </w:rPr>
            </w:pPr>
            <w:r w:rsidRPr="00F4073E">
              <w:rPr>
                <w:rFonts w:ascii="Tahoma" w:hAnsi="Tahoma" w:cs="Tahoma"/>
                <w:i/>
                <w:iCs/>
                <w:color w:val="7030A0"/>
                <w:sz w:val="24"/>
                <w:szCs w:val="24"/>
              </w:rPr>
              <w:t xml:space="preserve">The template policy has been developed to support Derby and Derbyshire schools and education providers in their safeguarding practice and </w:t>
            </w:r>
            <w:r w:rsidRPr="00F4073E">
              <w:rPr>
                <w:rFonts w:ascii="Tahoma" w:hAnsi="Tahoma" w:cs="Tahoma"/>
                <w:b/>
                <w:bCs/>
                <w:i/>
                <w:iCs/>
                <w:color w:val="7030A0"/>
                <w:sz w:val="24"/>
                <w:szCs w:val="24"/>
              </w:rPr>
              <w:t xml:space="preserve">must be tailored to reflect the individual education setting and its own internal provisions, vision, and ethos. </w:t>
            </w:r>
            <w:r w:rsidRPr="00F4073E">
              <w:rPr>
                <w:rFonts w:ascii="Tahoma" w:hAnsi="Tahoma" w:cs="Tahoma"/>
                <w:i/>
                <w:iCs/>
                <w:color w:val="7030A0"/>
                <w:sz w:val="24"/>
                <w:szCs w:val="24"/>
              </w:rPr>
              <w:t xml:space="preserve">Additional information should also be included to reflect the needs of learners, their parents/carers and the community in which the establishment is located. </w:t>
            </w:r>
            <w:r w:rsidRPr="00F4073E">
              <w:rPr>
                <w:rFonts w:ascii="Tahoma" w:hAnsi="Tahoma" w:cs="Tahoma"/>
                <w:b/>
                <w:bCs/>
                <w:i/>
                <w:iCs/>
                <w:color w:val="7030A0"/>
                <w:sz w:val="24"/>
                <w:szCs w:val="24"/>
              </w:rPr>
              <w:t xml:space="preserve"> Reference should also be made to the individual school’s networks with other education establishments, local and community organisations and businesses.  </w:t>
            </w:r>
          </w:p>
          <w:p w14:paraId="11D69AFE" w14:textId="77777777" w:rsidR="00FB4D6A" w:rsidRPr="00F4073E" w:rsidRDefault="00FB4D6A" w:rsidP="00FB4D6A">
            <w:pPr>
              <w:rPr>
                <w:rFonts w:ascii="Tahoma" w:hAnsi="Tahoma" w:cs="Tahoma"/>
                <w:sz w:val="24"/>
                <w:szCs w:val="24"/>
              </w:rPr>
            </w:pPr>
          </w:p>
          <w:p w14:paraId="7104ACAE" w14:textId="77777777" w:rsidR="00FB4D6A" w:rsidRPr="00F4073E" w:rsidRDefault="00FB4D6A" w:rsidP="00FB4D6A">
            <w:pPr>
              <w:rPr>
                <w:rFonts w:ascii="Tahoma" w:hAnsi="Tahoma" w:cs="Tahoma"/>
                <w:i/>
                <w:iCs/>
                <w:color w:val="7030A0"/>
                <w:sz w:val="24"/>
                <w:szCs w:val="24"/>
              </w:rPr>
            </w:pPr>
            <w:r w:rsidRPr="00F4073E">
              <w:rPr>
                <w:rFonts w:ascii="Tahoma" w:hAnsi="Tahoma" w:cs="Tahoma"/>
                <w:i/>
                <w:iCs/>
                <w:color w:val="7030A0"/>
                <w:sz w:val="24"/>
                <w:szCs w:val="24"/>
              </w:rPr>
              <w:t>The school child protection/safeguarding policy must be reviewed annually, as a minimum, and updated if needed to incorporate safeguarding issues as these emerge or evolve, lessons learnt and national or local changes.</w:t>
            </w:r>
          </w:p>
          <w:p w14:paraId="5B618812" w14:textId="77777777" w:rsidR="00FB4D6A" w:rsidRPr="00F4073E" w:rsidRDefault="00FB4D6A" w:rsidP="00FB4D6A">
            <w:pPr>
              <w:rPr>
                <w:rFonts w:ascii="Tahoma" w:hAnsi="Tahoma" w:cs="Tahoma"/>
                <w:i/>
                <w:iCs/>
                <w:sz w:val="24"/>
                <w:szCs w:val="24"/>
                <w:highlight w:val="yellow"/>
              </w:rPr>
            </w:pPr>
          </w:p>
          <w:p w14:paraId="47ADF3EE" w14:textId="77777777" w:rsidR="00FB4D6A" w:rsidRPr="00F4073E" w:rsidRDefault="00FB4D6A" w:rsidP="00FB4D6A">
            <w:pPr>
              <w:rPr>
                <w:rFonts w:ascii="Tahoma" w:hAnsi="Tahoma" w:cs="Tahoma"/>
                <w:i/>
                <w:iCs/>
                <w:color w:val="7030A0"/>
                <w:sz w:val="24"/>
                <w:szCs w:val="24"/>
              </w:rPr>
            </w:pPr>
            <w:r w:rsidRPr="00F4073E">
              <w:rPr>
                <w:rFonts w:ascii="Tahoma" w:hAnsi="Tahoma" w:cs="Tahoma"/>
                <w:i/>
                <w:iCs/>
                <w:color w:val="7030A0"/>
                <w:sz w:val="24"/>
                <w:szCs w:val="24"/>
              </w:rPr>
              <w:t xml:space="preserve">Note: Schools with early years provision </w:t>
            </w:r>
            <w:r w:rsidRPr="00F4073E">
              <w:rPr>
                <w:rFonts w:ascii="Tahoma" w:hAnsi="Tahoma" w:cs="Tahoma"/>
                <w:b/>
                <w:bCs/>
                <w:i/>
                <w:iCs/>
                <w:color w:val="7030A0"/>
                <w:sz w:val="24"/>
                <w:szCs w:val="24"/>
              </w:rPr>
              <w:t>should</w:t>
            </w:r>
            <w:r w:rsidRPr="00F4073E">
              <w:rPr>
                <w:rFonts w:ascii="Tahoma" w:hAnsi="Tahoma" w:cs="Tahoma"/>
                <w:i/>
                <w:iCs/>
                <w:color w:val="7030A0"/>
                <w:sz w:val="24"/>
                <w:szCs w:val="24"/>
              </w:rPr>
              <w:t xml:space="preserve"> also ensure that relevant references to the statutory </w:t>
            </w:r>
            <w:hyperlink r:id="rId14" w:history="1">
              <w:r w:rsidRPr="00F4073E">
                <w:rPr>
                  <w:rFonts w:ascii="Tahoma" w:hAnsi="Tahoma" w:cs="Tahoma"/>
                  <w:i/>
                  <w:iCs/>
                  <w:color w:val="0563C1" w:themeColor="hyperlink"/>
                  <w:sz w:val="24"/>
                  <w:szCs w:val="24"/>
                  <w:u w:val="single"/>
                </w:rPr>
                <w:t>Early years foundation stage (EYFS) statutory framework</w:t>
              </w:r>
            </w:hyperlink>
            <w:r w:rsidRPr="00F4073E">
              <w:rPr>
                <w:rFonts w:ascii="Tahoma" w:hAnsi="Tahoma" w:cs="Tahoma"/>
                <w:i/>
                <w:iCs/>
                <w:sz w:val="24"/>
                <w:szCs w:val="24"/>
              </w:rPr>
              <w:t xml:space="preserve"> </w:t>
            </w:r>
            <w:r w:rsidRPr="00F4073E">
              <w:rPr>
                <w:rFonts w:ascii="Tahoma" w:hAnsi="Tahoma" w:cs="Tahoma"/>
                <w:i/>
                <w:iCs/>
                <w:color w:val="7030A0"/>
                <w:sz w:val="24"/>
                <w:szCs w:val="24"/>
              </w:rPr>
              <w:t>are included in their safeguarding/child protection policy.</w:t>
            </w:r>
          </w:p>
          <w:p w14:paraId="7773BFAF" w14:textId="77777777" w:rsidR="00FB4D6A" w:rsidRPr="00F4073E" w:rsidRDefault="00FB4D6A" w:rsidP="00FB4D6A">
            <w:pPr>
              <w:rPr>
                <w:rFonts w:ascii="Tahoma" w:hAnsi="Tahoma" w:cs="Tahoma"/>
                <w:sz w:val="24"/>
                <w:szCs w:val="24"/>
              </w:rPr>
            </w:pPr>
          </w:p>
          <w:p w14:paraId="2E8D8EB1" w14:textId="77777777" w:rsidR="00FB4D6A" w:rsidRPr="00F4073E" w:rsidRDefault="00FB4D6A" w:rsidP="00FB4D6A">
            <w:pPr>
              <w:rPr>
                <w:rFonts w:ascii="Tahoma" w:hAnsi="Tahoma" w:cs="Tahoma"/>
                <w:i/>
                <w:iCs/>
                <w:sz w:val="24"/>
                <w:szCs w:val="24"/>
              </w:rPr>
            </w:pPr>
            <w:r w:rsidRPr="00F4073E">
              <w:rPr>
                <w:rFonts w:ascii="Tahoma" w:hAnsi="Tahoma" w:cs="Tahoma"/>
                <w:i/>
                <w:iCs/>
                <w:color w:val="7030A0"/>
                <w:sz w:val="24"/>
                <w:szCs w:val="24"/>
              </w:rPr>
              <w:t xml:space="preserve">For more details of DDSCP Derby and Derbyshire Education subgroups, please see the Derby and Derbyshire Safeguarding Children Partnership website </w:t>
            </w:r>
            <w:hyperlink r:id="rId15" w:history="1">
              <w:r w:rsidRPr="00F4073E">
                <w:rPr>
                  <w:rFonts w:ascii="Tahoma" w:hAnsi="Tahoma" w:cs="Tahoma"/>
                  <w:i/>
                  <w:iCs/>
                  <w:color w:val="0563C1" w:themeColor="hyperlink"/>
                  <w:sz w:val="24"/>
                  <w:szCs w:val="24"/>
                  <w:u w:val="single"/>
                </w:rPr>
                <w:t>www.ddscp.org.uk</w:t>
              </w:r>
            </w:hyperlink>
            <w:r w:rsidRPr="00F4073E">
              <w:rPr>
                <w:rFonts w:ascii="Tahoma" w:hAnsi="Tahoma" w:cs="Tahoma"/>
                <w:i/>
                <w:iCs/>
                <w:sz w:val="24"/>
                <w:szCs w:val="24"/>
              </w:rPr>
              <w:t>.</w:t>
            </w:r>
          </w:p>
        </w:tc>
      </w:tr>
    </w:tbl>
    <w:p w14:paraId="4F89AC8C" w14:textId="77777777" w:rsidR="00FB4D6A" w:rsidRPr="00F4073E" w:rsidRDefault="00FB4D6A" w:rsidP="00FB4D6A">
      <w:pPr>
        <w:spacing w:after="0" w:line="240" w:lineRule="auto"/>
        <w:rPr>
          <w:rFonts w:ascii="Tahoma" w:hAnsi="Tahoma" w:cs="Tahoma"/>
          <w:kern w:val="0"/>
          <w:sz w:val="24"/>
          <w:szCs w:val="24"/>
          <w14:ligatures w14:val="none"/>
        </w:rPr>
      </w:pPr>
    </w:p>
    <w:p w14:paraId="18DE1CEC" w14:textId="77777777" w:rsidR="00FB4D6A" w:rsidRPr="00F4073E" w:rsidRDefault="00FB4D6A" w:rsidP="00FB4D6A">
      <w:pPr>
        <w:spacing w:after="0" w:line="240" w:lineRule="auto"/>
        <w:rPr>
          <w:rFonts w:ascii="Tahoma" w:hAnsi="Tahoma" w:cs="Tahoma"/>
          <w:kern w:val="0"/>
          <w:sz w:val="24"/>
          <w:szCs w:val="24"/>
          <w14:ligatures w14:val="none"/>
        </w:rPr>
      </w:pPr>
    </w:p>
    <w:p w14:paraId="04EA1DBB" w14:textId="77777777" w:rsidR="00FB4D6A" w:rsidRPr="00F4073E" w:rsidRDefault="00FB4D6A" w:rsidP="00FB4D6A">
      <w:pPr>
        <w:spacing w:after="0" w:line="240" w:lineRule="auto"/>
        <w:rPr>
          <w:rFonts w:ascii="Tahoma" w:hAnsi="Tahoma" w:cs="Tahoma"/>
          <w:kern w:val="0"/>
          <w:sz w:val="24"/>
          <w:szCs w:val="24"/>
          <w14:ligatures w14:val="none"/>
        </w:rPr>
      </w:pPr>
    </w:p>
    <w:p w14:paraId="5A106DE5" w14:textId="77777777" w:rsidR="00FB4D6A" w:rsidRPr="00F4073E" w:rsidRDefault="00FB4D6A" w:rsidP="00FB4D6A">
      <w:pPr>
        <w:spacing w:after="0" w:line="240" w:lineRule="auto"/>
        <w:rPr>
          <w:rFonts w:ascii="Tahoma" w:hAnsi="Tahoma" w:cs="Tahoma"/>
          <w:kern w:val="0"/>
          <w:sz w:val="24"/>
          <w:szCs w:val="24"/>
          <w14:ligatures w14:val="none"/>
        </w:rPr>
      </w:pPr>
    </w:p>
    <w:p w14:paraId="2627D61F" w14:textId="77777777" w:rsidR="00FB4D6A" w:rsidRPr="00F4073E" w:rsidRDefault="00FB4D6A" w:rsidP="00FB4D6A">
      <w:pPr>
        <w:spacing w:after="0" w:line="240" w:lineRule="auto"/>
        <w:rPr>
          <w:rFonts w:ascii="Tahoma" w:hAnsi="Tahoma" w:cs="Tahoma"/>
          <w:kern w:val="0"/>
          <w:sz w:val="24"/>
          <w:szCs w:val="24"/>
          <w14:ligatures w14:val="none"/>
        </w:rPr>
      </w:pPr>
    </w:p>
    <w:p w14:paraId="113D439D" w14:textId="77777777" w:rsidR="00FB4D6A" w:rsidRPr="00F4073E" w:rsidRDefault="00FB4D6A" w:rsidP="00FB4D6A">
      <w:pPr>
        <w:spacing w:after="0" w:line="240" w:lineRule="auto"/>
        <w:rPr>
          <w:rFonts w:ascii="Tahoma" w:hAnsi="Tahoma" w:cs="Tahoma"/>
          <w:kern w:val="0"/>
          <w:sz w:val="24"/>
          <w:szCs w:val="24"/>
          <w14:ligatures w14:val="none"/>
        </w:rPr>
      </w:pPr>
    </w:p>
    <w:p w14:paraId="22DAFA7E" w14:textId="77777777" w:rsidR="00FB4D6A" w:rsidRPr="00F4073E" w:rsidRDefault="00FB4D6A" w:rsidP="00FB4D6A">
      <w:pPr>
        <w:spacing w:after="0" w:line="240" w:lineRule="auto"/>
        <w:rPr>
          <w:rFonts w:ascii="Tahoma" w:hAnsi="Tahoma" w:cs="Tahoma"/>
          <w:kern w:val="0"/>
          <w:sz w:val="24"/>
          <w:szCs w:val="24"/>
          <w14:ligatures w14:val="none"/>
        </w:rPr>
      </w:pPr>
    </w:p>
    <w:p w14:paraId="34C62D12" w14:textId="77777777" w:rsidR="00FB4D6A" w:rsidRPr="00F4073E" w:rsidRDefault="00FB4D6A" w:rsidP="00FB4D6A">
      <w:pPr>
        <w:spacing w:after="0" w:line="240" w:lineRule="auto"/>
        <w:rPr>
          <w:rFonts w:ascii="Tahoma" w:hAnsi="Tahoma" w:cs="Tahoma"/>
          <w:kern w:val="0"/>
          <w:sz w:val="24"/>
          <w:szCs w:val="24"/>
          <w14:ligatures w14:val="none"/>
        </w:rPr>
      </w:pPr>
    </w:p>
    <w:p w14:paraId="0C4DDA9A" w14:textId="77777777" w:rsidR="00FB4D6A" w:rsidRPr="00F4073E" w:rsidRDefault="00FB4D6A" w:rsidP="00FB4D6A">
      <w:pPr>
        <w:spacing w:after="0" w:line="240" w:lineRule="auto"/>
        <w:rPr>
          <w:rFonts w:ascii="Tahoma" w:hAnsi="Tahoma" w:cs="Tahoma"/>
          <w:kern w:val="0"/>
          <w:sz w:val="24"/>
          <w:szCs w:val="24"/>
          <w14:ligatures w14:val="none"/>
        </w:rPr>
      </w:pPr>
    </w:p>
    <w:p w14:paraId="0E62654D" w14:textId="77777777" w:rsidR="00FB4D6A" w:rsidRPr="00F4073E" w:rsidRDefault="00FB4D6A" w:rsidP="00FB4D6A">
      <w:pPr>
        <w:spacing w:after="0" w:line="240" w:lineRule="auto"/>
        <w:rPr>
          <w:rFonts w:ascii="Tahoma" w:hAnsi="Tahoma" w:cs="Tahoma"/>
          <w:kern w:val="0"/>
          <w:sz w:val="24"/>
          <w:szCs w:val="24"/>
          <w14:ligatures w14:val="none"/>
        </w:rPr>
      </w:pPr>
    </w:p>
    <w:p w14:paraId="557C3294" w14:textId="77777777" w:rsidR="00FB4D6A" w:rsidRPr="00F4073E" w:rsidRDefault="00FB4D6A" w:rsidP="00FB4D6A">
      <w:pPr>
        <w:spacing w:after="0" w:line="240" w:lineRule="auto"/>
        <w:rPr>
          <w:rFonts w:ascii="Tahoma" w:hAnsi="Tahoma" w:cs="Tahoma"/>
          <w:kern w:val="0"/>
          <w:sz w:val="24"/>
          <w:szCs w:val="24"/>
          <w14:ligatures w14:val="none"/>
        </w:rPr>
      </w:pPr>
    </w:p>
    <w:p w14:paraId="4A8AF3FE" w14:textId="77777777" w:rsidR="00FB4D6A" w:rsidRPr="00F4073E" w:rsidRDefault="00FB4D6A" w:rsidP="00FB4D6A">
      <w:pPr>
        <w:spacing w:after="0" w:line="240" w:lineRule="auto"/>
        <w:rPr>
          <w:rFonts w:ascii="Tahoma" w:hAnsi="Tahoma" w:cs="Tahoma"/>
          <w:kern w:val="0"/>
          <w:sz w:val="24"/>
          <w:szCs w:val="24"/>
          <w14:ligatures w14:val="none"/>
        </w:rPr>
      </w:pPr>
    </w:p>
    <w:p w14:paraId="7652E59E" w14:textId="77777777" w:rsidR="00FB4D6A" w:rsidRPr="00F4073E" w:rsidRDefault="00FB4D6A" w:rsidP="00FB4D6A">
      <w:pPr>
        <w:spacing w:after="0" w:line="240" w:lineRule="auto"/>
        <w:rPr>
          <w:rFonts w:ascii="Tahoma" w:hAnsi="Tahoma" w:cs="Tahoma"/>
          <w:kern w:val="0"/>
          <w:sz w:val="24"/>
          <w:szCs w:val="24"/>
          <w14:ligatures w14:val="none"/>
        </w:rPr>
      </w:pPr>
    </w:p>
    <w:p w14:paraId="5AB974D1" w14:textId="77777777" w:rsidR="00FB4D6A" w:rsidRPr="00F4073E" w:rsidRDefault="00FB4D6A" w:rsidP="00FB4D6A">
      <w:pPr>
        <w:spacing w:after="0" w:line="240" w:lineRule="auto"/>
        <w:rPr>
          <w:rFonts w:ascii="Tahoma" w:hAnsi="Tahoma" w:cs="Tahoma"/>
          <w:kern w:val="0"/>
          <w:sz w:val="24"/>
          <w:szCs w:val="24"/>
          <w14:ligatures w14:val="none"/>
        </w:rPr>
      </w:pPr>
    </w:p>
    <w:p w14:paraId="3CBDAE05" w14:textId="77777777" w:rsidR="00FB4D6A" w:rsidRPr="00F4073E" w:rsidRDefault="00FB4D6A" w:rsidP="00FB4D6A">
      <w:pPr>
        <w:spacing w:after="0" w:line="240" w:lineRule="auto"/>
        <w:rPr>
          <w:rFonts w:ascii="Tahoma" w:hAnsi="Tahoma" w:cs="Tahoma"/>
          <w:kern w:val="0"/>
          <w:sz w:val="24"/>
          <w:szCs w:val="24"/>
          <w14:ligatures w14:val="none"/>
        </w:rPr>
      </w:pPr>
    </w:p>
    <w:p w14:paraId="7F3BDCB1" w14:textId="77777777" w:rsidR="00FB4D6A" w:rsidRPr="00F4073E" w:rsidRDefault="00FB4D6A" w:rsidP="00FB4D6A">
      <w:pPr>
        <w:spacing w:after="0" w:line="240" w:lineRule="auto"/>
        <w:rPr>
          <w:rFonts w:ascii="Tahoma" w:hAnsi="Tahoma" w:cs="Tahoma"/>
          <w:kern w:val="0"/>
          <w:sz w:val="24"/>
          <w:szCs w:val="24"/>
          <w14:ligatures w14:val="none"/>
        </w:rPr>
      </w:pPr>
    </w:p>
    <w:p w14:paraId="127AE8A6" w14:textId="77777777" w:rsidR="00FB4D6A" w:rsidRPr="00F4073E" w:rsidRDefault="00FB4D6A" w:rsidP="00FB4D6A">
      <w:pPr>
        <w:spacing w:after="0" w:line="240" w:lineRule="auto"/>
        <w:rPr>
          <w:rFonts w:ascii="Tahoma" w:hAnsi="Tahoma" w:cs="Tahoma"/>
          <w:kern w:val="0"/>
          <w:sz w:val="24"/>
          <w:szCs w:val="24"/>
          <w14:ligatures w14:val="none"/>
        </w:rPr>
      </w:pPr>
    </w:p>
    <w:p w14:paraId="65EC5C7D" w14:textId="77777777" w:rsidR="00FB4D6A" w:rsidRPr="00F4073E" w:rsidRDefault="00FB4D6A" w:rsidP="00FB4D6A">
      <w:pPr>
        <w:spacing w:after="0" w:line="240" w:lineRule="auto"/>
        <w:rPr>
          <w:rFonts w:ascii="Tahoma" w:hAnsi="Tahoma" w:cs="Tahoma"/>
          <w:kern w:val="0"/>
          <w:sz w:val="24"/>
          <w:szCs w:val="24"/>
          <w14:ligatures w14:val="none"/>
        </w:rPr>
      </w:pPr>
    </w:p>
    <w:p w14:paraId="76538EA9" w14:textId="77777777" w:rsidR="00FB4D6A" w:rsidRPr="00F4073E" w:rsidRDefault="00FB4D6A" w:rsidP="00FB4D6A">
      <w:pPr>
        <w:spacing w:after="0" w:line="240" w:lineRule="auto"/>
        <w:rPr>
          <w:rFonts w:ascii="Tahoma" w:hAnsi="Tahoma" w:cs="Tahoma"/>
          <w:kern w:val="0"/>
          <w:sz w:val="24"/>
          <w:szCs w:val="24"/>
          <w14:ligatures w14:val="none"/>
        </w:rPr>
      </w:pPr>
    </w:p>
    <w:p w14:paraId="691E9483" w14:textId="77777777" w:rsidR="00FB4D6A" w:rsidRPr="00F4073E" w:rsidRDefault="00FB4D6A" w:rsidP="00FB4D6A">
      <w:pPr>
        <w:spacing w:after="0" w:line="240" w:lineRule="auto"/>
        <w:rPr>
          <w:rFonts w:ascii="Tahoma" w:hAnsi="Tahoma" w:cs="Tahoma"/>
          <w:kern w:val="0"/>
          <w:sz w:val="24"/>
          <w:szCs w:val="24"/>
          <w14:ligatures w14:val="none"/>
        </w:rPr>
      </w:pPr>
    </w:p>
    <w:tbl>
      <w:tblPr>
        <w:tblStyle w:val="TableGrid"/>
        <w:tblW w:w="10485" w:type="dxa"/>
        <w:shd w:val="clear" w:color="auto" w:fill="B4C6E7" w:themeFill="accent1" w:themeFillTint="66"/>
        <w:tblLook w:val="04A0" w:firstRow="1" w:lastRow="0" w:firstColumn="1" w:lastColumn="0" w:noHBand="0" w:noVBand="1"/>
      </w:tblPr>
      <w:tblGrid>
        <w:gridCol w:w="10485"/>
      </w:tblGrid>
      <w:tr w:rsidR="00FB4D6A" w:rsidRPr="00F4073E" w14:paraId="483DA8A3" w14:textId="77777777" w:rsidTr="00FB4D6A">
        <w:trPr>
          <w:trHeight w:val="453"/>
        </w:trPr>
        <w:tc>
          <w:tcPr>
            <w:tcW w:w="10485" w:type="dxa"/>
            <w:shd w:val="clear" w:color="auto" w:fill="B4C6E7" w:themeFill="accent1" w:themeFillTint="66"/>
            <w:vAlign w:val="center"/>
          </w:tcPr>
          <w:p w14:paraId="7A3E6F38" w14:textId="05867ED3" w:rsidR="00FB4D6A" w:rsidRPr="00F4073E" w:rsidRDefault="00FB4D6A" w:rsidP="009F7B69">
            <w:pPr>
              <w:jc w:val="center"/>
              <w:rPr>
                <w:rFonts w:ascii="Tahoma" w:hAnsi="Tahoma" w:cs="Tahoma"/>
                <w:b/>
                <w:bCs/>
                <w:sz w:val="28"/>
                <w:szCs w:val="28"/>
              </w:rPr>
            </w:pPr>
            <w:r w:rsidRPr="00F4073E">
              <w:rPr>
                <w:rFonts w:ascii="Tahoma" w:hAnsi="Tahoma" w:cs="Tahoma"/>
                <w:b/>
                <w:bCs/>
                <w:sz w:val="28"/>
                <w:szCs w:val="28"/>
              </w:rPr>
              <w:t>Contents List:</w:t>
            </w:r>
          </w:p>
        </w:tc>
      </w:tr>
    </w:tbl>
    <w:p w14:paraId="54B39F9E" w14:textId="77777777" w:rsidR="00FB4D6A" w:rsidRPr="00F4073E" w:rsidRDefault="00FB4D6A" w:rsidP="00FB4D6A">
      <w:pPr>
        <w:spacing w:after="0" w:line="240" w:lineRule="auto"/>
        <w:rPr>
          <w:rFonts w:ascii="Tahoma" w:hAnsi="Tahoma" w:cs="Tahoma"/>
          <w:kern w:val="0"/>
          <w:sz w:val="2"/>
          <w:szCs w:val="2"/>
          <w14:ligatures w14:val="none"/>
        </w:rPr>
      </w:pPr>
    </w:p>
    <w:tbl>
      <w:tblPr>
        <w:tblStyle w:val="TableGrid"/>
        <w:tblW w:w="0" w:type="auto"/>
        <w:tblLook w:val="04A0" w:firstRow="1" w:lastRow="0" w:firstColumn="1" w:lastColumn="0" w:noHBand="0" w:noVBand="1"/>
      </w:tblPr>
      <w:tblGrid>
        <w:gridCol w:w="7366"/>
        <w:gridCol w:w="3090"/>
      </w:tblGrid>
      <w:tr w:rsidR="00FB4D6A" w:rsidRPr="00F4073E" w14:paraId="0E1A8DCF" w14:textId="77777777" w:rsidTr="00FB4D6A">
        <w:tc>
          <w:tcPr>
            <w:tcW w:w="7366" w:type="dxa"/>
          </w:tcPr>
          <w:p w14:paraId="7913D857" w14:textId="77777777" w:rsidR="00FB4D6A" w:rsidRPr="00F4073E" w:rsidRDefault="00FB4D6A" w:rsidP="00FB4D6A">
            <w:pPr>
              <w:rPr>
                <w:rFonts w:ascii="Tahoma" w:hAnsi="Tahoma" w:cs="Tahoma"/>
                <w:b/>
                <w:bCs/>
                <w:sz w:val="12"/>
                <w:szCs w:val="12"/>
                <w:u w:val="single"/>
              </w:rPr>
            </w:pPr>
          </w:p>
          <w:p w14:paraId="5F25B997" w14:textId="780F2BE5" w:rsidR="00FB4D6A" w:rsidRPr="00F4073E" w:rsidRDefault="00FB4D6A" w:rsidP="00FB4D6A">
            <w:pPr>
              <w:rPr>
                <w:rFonts w:ascii="Tahoma" w:hAnsi="Tahoma" w:cs="Tahoma"/>
                <w:b/>
                <w:bCs/>
                <w:sz w:val="24"/>
                <w:szCs w:val="24"/>
                <w:u w:val="single"/>
              </w:rPr>
            </w:pPr>
            <w:r w:rsidRPr="00F4073E">
              <w:rPr>
                <w:rFonts w:ascii="Tahoma" w:hAnsi="Tahoma" w:cs="Tahoma"/>
                <w:b/>
                <w:bCs/>
                <w:sz w:val="24"/>
                <w:szCs w:val="24"/>
                <w:u w:val="single"/>
              </w:rPr>
              <w:t>Section:</w:t>
            </w:r>
          </w:p>
          <w:p w14:paraId="250F20A0" w14:textId="321CCD57" w:rsidR="00FB4D6A" w:rsidRPr="00F4073E" w:rsidRDefault="00FB4D6A" w:rsidP="00FB4D6A">
            <w:pPr>
              <w:rPr>
                <w:rFonts w:ascii="Tahoma" w:hAnsi="Tahoma" w:cs="Tahoma"/>
                <w:b/>
                <w:bCs/>
                <w:sz w:val="12"/>
                <w:szCs w:val="12"/>
                <w:u w:val="single"/>
              </w:rPr>
            </w:pPr>
          </w:p>
        </w:tc>
        <w:tc>
          <w:tcPr>
            <w:tcW w:w="3090" w:type="dxa"/>
          </w:tcPr>
          <w:p w14:paraId="2D0CD617" w14:textId="77777777" w:rsidR="00FB4D6A" w:rsidRPr="00F4073E" w:rsidRDefault="00FB4D6A" w:rsidP="003A1FFC">
            <w:pPr>
              <w:jc w:val="center"/>
              <w:rPr>
                <w:rFonts w:ascii="Tahoma" w:hAnsi="Tahoma" w:cs="Tahoma"/>
                <w:b/>
                <w:bCs/>
                <w:sz w:val="12"/>
                <w:szCs w:val="12"/>
                <w:u w:val="single"/>
              </w:rPr>
            </w:pPr>
          </w:p>
          <w:p w14:paraId="50635757" w14:textId="095F6E08" w:rsidR="00FB4D6A" w:rsidRPr="00F4073E" w:rsidRDefault="00FB4D6A" w:rsidP="003A1FFC">
            <w:pPr>
              <w:jc w:val="center"/>
              <w:rPr>
                <w:rFonts w:ascii="Tahoma" w:hAnsi="Tahoma" w:cs="Tahoma"/>
                <w:b/>
                <w:bCs/>
                <w:sz w:val="24"/>
                <w:szCs w:val="24"/>
                <w:u w:val="single"/>
              </w:rPr>
            </w:pPr>
            <w:r w:rsidRPr="00F4073E">
              <w:rPr>
                <w:rFonts w:ascii="Tahoma" w:hAnsi="Tahoma" w:cs="Tahoma"/>
                <w:b/>
                <w:bCs/>
                <w:sz w:val="24"/>
                <w:szCs w:val="24"/>
                <w:u w:val="single"/>
              </w:rPr>
              <w:t>Page Number:</w:t>
            </w:r>
          </w:p>
        </w:tc>
      </w:tr>
      <w:tr w:rsidR="00FB4D6A" w:rsidRPr="00F4073E" w14:paraId="038CFD66" w14:textId="77777777" w:rsidTr="00FB4D6A">
        <w:tc>
          <w:tcPr>
            <w:tcW w:w="7366" w:type="dxa"/>
          </w:tcPr>
          <w:p w14:paraId="5BA53101" w14:textId="77777777" w:rsidR="00FB4D6A" w:rsidRPr="00F4073E" w:rsidRDefault="00FB4D6A" w:rsidP="00675EC5">
            <w:pPr>
              <w:rPr>
                <w:rFonts w:ascii="Tahoma" w:hAnsi="Tahoma" w:cs="Tahoma"/>
                <w:b/>
                <w:bCs/>
                <w:sz w:val="12"/>
                <w:szCs w:val="12"/>
              </w:rPr>
            </w:pPr>
          </w:p>
          <w:p w14:paraId="54F8FDB6" w14:textId="165B9356" w:rsidR="00FB4D6A" w:rsidRPr="00F4073E" w:rsidRDefault="00FB4D6A" w:rsidP="00675EC5">
            <w:pPr>
              <w:pStyle w:val="ListParagraph"/>
              <w:numPr>
                <w:ilvl w:val="0"/>
                <w:numId w:val="53"/>
              </w:numPr>
              <w:rPr>
                <w:rFonts w:ascii="Tahoma" w:hAnsi="Tahoma" w:cs="Tahoma"/>
                <w:b/>
                <w:bCs/>
                <w:sz w:val="24"/>
                <w:szCs w:val="24"/>
              </w:rPr>
            </w:pPr>
            <w:r w:rsidRPr="00F4073E">
              <w:rPr>
                <w:rFonts w:ascii="Tahoma" w:hAnsi="Tahoma" w:cs="Tahoma"/>
                <w:b/>
                <w:bCs/>
                <w:sz w:val="24"/>
                <w:szCs w:val="24"/>
              </w:rPr>
              <w:t>Introduction</w:t>
            </w:r>
          </w:p>
          <w:p w14:paraId="2BBEF293" w14:textId="77777777" w:rsidR="00FB4D6A" w:rsidRPr="00F4073E" w:rsidRDefault="00FB4D6A" w:rsidP="00675EC5">
            <w:pPr>
              <w:rPr>
                <w:rFonts w:ascii="Tahoma" w:hAnsi="Tahoma" w:cs="Tahoma"/>
                <w:b/>
                <w:bCs/>
                <w:sz w:val="24"/>
                <w:szCs w:val="24"/>
              </w:rPr>
            </w:pPr>
          </w:p>
        </w:tc>
        <w:tc>
          <w:tcPr>
            <w:tcW w:w="3090" w:type="dxa"/>
          </w:tcPr>
          <w:p w14:paraId="0DEB170E" w14:textId="77777777" w:rsidR="00FB4D6A" w:rsidRPr="00F4073E" w:rsidRDefault="00FB4D6A" w:rsidP="003A1FFC">
            <w:pPr>
              <w:jc w:val="center"/>
              <w:rPr>
                <w:rFonts w:ascii="Tahoma" w:hAnsi="Tahoma" w:cs="Tahoma"/>
                <w:b/>
                <w:bCs/>
                <w:sz w:val="24"/>
                <w:szCs w:val="24"/>
              </w:rPr>
            </w:pPr>
          </w:p>
          <w:p w14:paraId="576CC9F7" w14:textId="5020936F" w:rsidR="003A1FFC" w:rsidRPr="00F4073E" w:rsidRDefault="003A1FFC" w:rsidP="003A1FFC">
            <w:pPr>
              <w:jc w:val="center"/>
              <w:rPr>
                <w:rFonts w:ascii="Tahoma" w:hAnsi="Tahoma" w:cs="Tahoma"/>
                <w:b/>
                <w:bCs/>
                <w:sz w:val="24"/>
                <w:szCs w:val="24"/>
              </w:rPr>
            </w:pPr>
            <w:r w:rsidRPr="00F4073E">
              <w:rPr>
                <w:rFonts w:ascii="Tahoma" w:hAnsi="Tahoma" w:cs="Tahoma"/>
                <w:b/>
                <w:bCs/>
                <w:sz w:val="24"/>
                <w:szCs w:val="24"/>
              </w:rPr>
              <w:t>4</w:t>
            </w:r>
          </w:p>
        </w:tc>
      </w:tr>
      <w:tr w:rsidR="00FB4D6A" w:rsidRPr="00F4073E" w14:paraId="2BFDE10B" w14:textId="77777777" w:rsidTr="00FB4D6A">
        <w:tc>
          <w:tcPr>
            <w:tcW w:w="7366" w:type="dxa"/>
          </w:tcPr>
          <w:p w14:paraId="18559551" w14:textId="77777777" w:rsidR="00FB4D6A" w:rsidRPr="00F4073E" w:rsidRDefault="00FB4D6A" w:rsidP="00675EC5">
            <w:pPr>
              <w:rPr>
                <w:rFonts w:ascii="Tahoma" w:hAnsi="Tahoma" w:cs="Tahoma"/>
                <w:b/>
                <w:bCs/>
                <w:sz w:val="12"/>
                <w:szCs w:val="12"/>
              </w:rPr>
            </w:pPr>
          </w:p>
          <w:p w14:paraId="3D9D6DF9" w14:textId="3857351E" w:rsidR="00FB4D6A" w:rsidRPr="00F4073E" w:rsidRDefault="00FB4D6A" w:rsidP="00675EC5">
            <w:pPr>
              <w:pStyle w:val="ListParagraph"/>
              <w:numPr>
                <w:ilvl w:val="0"/>
                <w:numId w:val="53"/>
              </w:numPr>
              <w:rPr>
                <w:rFonts w:ascii="Tahoma" w:hAnsi="Tahoma" w:cs="Tahoma"/>
                <w:b/>
                <w:bCs/>
                <w:sz w:val="24"/>
                <w:szCs w:val="24"/>
              </w:rPr>
            </w:pPr>
            <w:r w:rsidRPr="00F4073E">
              <w:rPr>
                <w:rFonts w:ascii="Tahoma" w:hAnsi="Tahoma" w:cs="Tahoma"/>
                <w:b/>
                <w:bCs/>
                <w:sz w:val="24"/>
                <w:szCs w:val="24"/>
              </w:rPr>
              <w:t>What is abuse?</w:t>
            </w:r>
          </w:p>
          <w:p w14:paraId="52E1DE69" w14:textId="21253A96" w:rsidR="00FB4D6A" w:rsidRPr="00F4073E" w:rsidRDefault="00FB4D6A" w:rsidP="00675EC5">
            <w:pPr>
              <w:rPr>
                <w:rFonts w:ascii="Tahoma" w:hAnsi="Tahoma" w:cs="Tahoma"/>
                <w:b/>
                <w:bCs/>
                <w:sz w:val="24"/>
                <w:szCs w:val="24"/>
              </w:rPr>
            </w:pPr>
          </w:p>
        </w:tc>
        <w:tc>
          <w:tcPr>
            <w:tcW w:w="3090" w:type="dxa"/>
          </w:tcPr>
          <w:p w14:paraId="247994AE" w14:textId="77777777" w:rsidR="00FB4D6A" w:rsidRPr="00F4073E" w:rsidRDefault="00FB4D6A" w:rsidP="003A1FFC">
            <w:pPr>
              <w:jc w:val="center"/>
              <w:rPr>
                <w:rFonts w:ascii="Tahoma" w:hAnsi="Tahoma" w:cs="Tahoma"/>
                <w:b/>
                <w:bCs/>
                <w:sz w:val="24"/>
                <w:szCs w:val="24"/>
              </w:rPr>
            </w:pPr>
          </w:p>
          <w:p w14:paraId="3E1E505D" w14:textId="0CC4DDEC" w:rsidR="003A1FFC" w:rsidRPr="00F4073E" w:rsidRDefault="003A1FFC" w:rsidP="003A1FFC">
            <w:pPr>
              <w:jc w:val="center"/>
              <w:rPr>
                <w:rFonts w:ascii="Tahoma" w:hAnsi="Tahoma" w:cs="Tahoma"/>
                <w:b/>
                <w:bCs/>
                <w:sz w:val="24"/>
                <w:szCs w:val="24"/>
              </w:rPr>
            </w:pPr>
            <w:r w:rsidRPr="00F4073E">
              <w:rPr>
                <w:rFonts w:ascii="Tahoma" w:hAnsi="Tahoma" w:cs="Tahoma"/>
                <w:b/>
                <w:bCs/>
                <w:sz w:val="24"/>
                <w:szCs w:val="24"/>
              </w:rPr>
              <w:t>7</w:t>
            </w:r>
          </w:p>
        </w:tc>
      </w:tr>
      <w:tr w:rsidR="00FB4D6A" w:rsidRPr="00F4073E" w14:paraId="298A7FCD" w14:textId="77777777" w:rsidTr="00FB4D6A">
        <w:tc>
          <w:tcPr>
            <w:tcW w:w="7366" w:type="dxa"/>
          </w:tcPr>
          <w:p w14:paraId="2A961690" w14:textId="77777777" w:rsidR="00FB4D6A" w:rsidRPr="00F4073E" w:rsidRDefault="00FB4D6A" w:rsidP="00675EC5">
            <w:pPr>
              <w:rPr>
                <w:rFonts w:ascii="Tahoma" w:hAnsi="Tahoma" w:cs="Tahoma"/>
                <w:b/>
                <w:bCs/>
                <w:sz w:val="12"/>
                <w:szCs w:val="12"/>
              </w:rPr>
            </w:pPr>
          </w:p>
          <w:p w14:paraId="36C51678" w14:textId="6567971A" w:rsidR="00FB4D6A" w:rsidRPr="00F4073E" w:rsidRDefault="00FB4D6A" w:rsidP="00675EC5">
            <w:pPr>
              <w:pStyle w:val="ListParagraph"/>
              <w:numPr>
                <w:ilvl w:val="0"/>
                <w:numId w:val="53"/>
              </w:numPr>
              <w:rPr>
                <w:rFonts w:ascii="Tahoma" w:hAnsi="Tahoma" w:cs="Tahoma"/>
                <w:b/>
                <w:bCs/>
                <w:sz w:val="24"/>
                <w:szCs w:val="24"/>
              </w:rPr>
            </w:pPr>
            <w:r w:rsidRPr="00F4073E">
              <w:rPr>
                <w:rFonts w:ascii="Tahoma" w:hAnsi="Tahoma" w:cs="Tahoma"/>
                <w:b/>
                <w:bCs/>
                <w:sz w:val="24"/>
                <w:szCs w:val="24"/>
              </w:rPr>
              <w:t>School staff safeguarding roles and responsibilities</w:t>
            </w:r>
          </w:p>
          <w:p w14:paraId="45AF33FE" w14:textId="77777777" w:rsidR="00FB4D6A" w:rsidRPr="00F4073E" w:rsidRDefault="00FB4D6A" w:rsidP="00675EC5">
            <w:pPr>
              <w:rPr>
                <w:rFonts w:ascii="Tahoma" w:hAnsi="Tahoma" w:cs="Tahoma"/>
                <w:b/>
                <w:bCs/>
                <w:sz w:val="24"/>
                <w:szCs w:val="24"/>
              </w:rPr>
            </w:pPr>
          </w:p>
        </w:tc>
        <w:tc>
          <w:tcPr>
            <w:tcW w:w="3090" w:type="dxa"/>
          </w:tcPr>
          <w:p w14:paraId="5E067109" w14:textId="77777777" w:rsidR="00FB4D6A" w:rsidRPr="00F4073E" w:rsidRDefault="00FB4D6A" w:rsidP="003A1FFC">
            <w:pPr>
              <w:jc w:val="center"/>
              <w:rPr>
                <w:rFonts w:ascii="Tahoma" w:hAnsi="Tahoma" w:cs="Tahoma"/>
                <w:b/>
                <w:bCs/>
                <w:sz w:val="24"/>
                <w:szCs w:val="24"/>
              </w:rPr>
            </w:pPr>
          </w:p>
          <w:p w14:paraId="6D6A7EAC" w14:textId="77825CFB" w:rsidR="003A1FFC" w:rsidRPr="00F4073E" w:rsidRDefault="003A1FFC" w:rsidP="003A1FFC">
            <w:pPr>
              <w:jc w:val="center"/>
              <w:rPr>
                <w:rFonts w:ascii="Tahoma" w:hAnsi="Tahoma" w:cs="Tahoma"/>
                <w:b/>
                <w:bCs/>
                <w:sz w:val="24"/>
                <w:szCs w:val="24"/>
              </w:rPr>
            </w:pPr>
            <w:r w:rsidRPr="00F4073E">
              <w:rPr>
                <w:rFonts w:ascii="Tahoma" w:hAnsi="Tahoma" w:cs="Tahoma"/>
                <w:b/>
                <w:bCs/>
                <w:sz w:val="24"/>
                <w:szCs w:val="24"/>
              </w:rPr>
              <w:t>8</w:t>
            </w:r>
          </w:p>
        </w:tc>
      </w:tr>
      <w:tr w:rsidR="00FB4D6A" w:rsidRPr="00F4073E" w14:paraId="4FDC020D" w14:textId="77777777" w:rsidTr="00FB4D6A">
        <w:tc>
          <w:tcPr>
            <w:tcW w:w="7366" w:type="dxa"/>
          </w:tcPr>
          <w:p w14:paraId="30461DF3" w14:textId="77777777" w:rsidR="00FB4D6A" w:rsidRPr="00F4073E" w:rsidRDefault="00FB4D6A" w:rsidP="00675EC5">
            <w:pPr>
              <w:rPr>
                <w:rFonts w:ascii="Tahoma" w:hAnsi="Tahoma" w:cs="Tahoma"/>
                <w:b/>
                <w:bCs/>
                <w:sz w:val="12"/>
                <w:szCs w:val="12"/>
              </w:rPr>
            </w:pPr>
          </w:p>
          <w:p w14:paraId="16B629E8" w14:textId="6D3BC2B3" w:rsidR="00FB4D6A" w:rsidRPr="00F4073E" w:rsidRDefault="00FB4D6A" w:rsidP="00675EC5">
            <w:pPr>
              <w:pStyle w:val="ListParagraph"/>
              <w:numPr>
                <w:ilvl w:val="0"/>
                <w:numId w:val="53"/>
              </w:numPr>
              <w:rPr>
                <w:rFonts w:ascii="Tahoma" w:hAnsi="Tahoma" w:cs="Tahoma"/>
                <w:b/>
                <w:bCs/>
                <w:sz w:val="24"/>
                <w:szCs w:val="24"/>
              </w:rPr>
            </w:pPr>
            <w:r w:rsidRPr="00F4073E">
              <w:rPr>
                <w:rFonts w:ascii="Tahoma" w:hAnsi="Tahoma" w:cs="Tahoma"/>
                <w:b/>
                <w:bCs/>
                <w:sz w:val="24"/>
                <w:szCs w:val="24"/>
              </w:rPr>
              <w:t>Ensuring a safe environment for all children</w:t>
            </w:r>
          </w:p>
          <w:p w14:paraId="4155A3EE" w14:textId="77777777" w:rsidR="00FB4D6A" w:rsidRPr="00F4073E" w:rsidRDefault="00FB4D6A" w:rsidP="00675EC5">
            <w:pPr>
              <w:rPr>
                <w:rFonts w:ascii="Tahoma" w:hAnsi="Tahoma" w:cs="Tahoma"/>
                <w:b/>
                <w:bCs/>
                <w:sz w:val="24"/>
                <w:szCs w:val="24"/>
              </w:rPr>
            </w:pPr>
          </w:p>
        </w:tc>
        <w:tc>
          <w:tcPr>
            <w:tcW w:w="3090" w:type="dxa"/>
          </w:tcPr>
          <w:p w14:paraId="343E8D4E" w14:textId="77777777" w:rsidR="00FB4D6A" w:rsidRPr="00F4073E" w:rsidRDefault="00FB4D6A" w:rsidP="003A1FFC">
            <w:pPr>
              <w:jc w:val="center"/>
              <w:rPr>
                <w:rFonts w:ascii="Tahoma" w:hAnsi="Tahoma" w:cs="Tahoma"/>
                <w:b/>
                <w:bCs/>
                <w:sz w:val="24"/>
                <w:szCs w:val="24"/>
              </w:rPr>
            </w:pPr>
          </w:p>
          <w:p w14:paraId="0D7EADBE" w14:textId="79513953" w:rsidR="003A1FFC" w:rsidRPr="00F4073E" w:rsidRDefault="003A1FFC" w:rsidP="003A1FFC">
            <w:pPr>
              <w:jc w:val="center"/>
              <w:rPr>
                <w:rFonts w:ascii="Tahoma" w:hAnsi="Tahoma" w:cs="Tahoma"/>
                <w:b/>
                <w:bCs/>
                <w:sz w:val="24"/>
                <w:szCs w:val="24"/>
              </w:rPr>
            </w:pPr>
            <w:r w:rsidRPr="00F4073E">
              <w:rPr>
                <w:rFonts w:ascii="Tahoma" w:hAnsi="Tahoma" w:cs="Tahoma"/>
                <w:b/>
                <w:bCs/>
                <w:sz w:val="24"/>
                <w:szCs w:val="24"/>
              </w:rPr>
              <w:t>12</w:t>
            </w:r>
          </w:p>
        </w:tc>
      </w:tr>
      <w:tr w:rsidR="00FB4D6A" w:rsidRPr="00F4073E" w14:paraId="3A8EEDC6" w14:textId="77777777" w:rsidTr="00FB4D6A">
        <w:tc>
          <w:tcPr>
            <w:tcW w:w="7366" w:type="dxa"/>
          </w:tcPr>
          <w:p w14:paraId="150CE87E" w14:textId="77777777" w:rsidR="00FB4D6A" w:rsidRPr="00F4073E" w:rsidRDefault="00FB4D6A" w:rsidP="00675EC5">
            <w:pPr>
              <w:rPr>
                <w:rFonts w:ascii="Tahoma" w:hAnsi="Tahoma" w:cs="Tahoma"/>
                <w:b/>
                <w:bCs/>
                <w:sz w:val="12"/>
                <w:szCs w:val="12"/>
              </w:rPr>
            </w:pPr>
          </w:p>
          <w:p w14:paraId="4E061BAD" w14:textId="4584AA34" w:rsidR="00FB4D6A" w:rsidRPr="00F4073E" w:rsidRDefault="00FB4D6A" w:rsidP="00675EC5">
            <w:pPr>
              <w:pStyle w:val="ListParagraph"/>
              <w:numPr>
                <w:ilvl w:val="0"/>
                <w:numId w:val="53"/>
              </w:numPr>
              <w:rPr>
                <w:rFonts w:ascii="Tahoma" w:hAnsi="Tahoma" w:cs="Tahoma"/>
                <w:b/>
                <w:bCs/>
                <w:sz w:val="24"/>
                <w:szCs w:val="24"/>
              </w:rPr>
            </w:pPr>
            <w:r w:rsidRPr="00F4073E">
              <w:rPr>
                <w:rFonts w:ascii="Tahoma" w:hAnsi="Tahoma" w:cs="Tahoma"/>
                <w:b/>
                <w:bCs/>
                <w:sz w:val="24"/>
                <w:szCs w:val="24"/>
              </w:rPr>
              <w:t>Responding to concerns about a child’s welfare</w:t>
            </w:r>
          </w:p>
          <w:p w14:paraId="4647971F" w14:textId="77777777" w:rsidR="00FB4D6A" w:rsidRPr="00F4073E" w:rsidRDefault="00FB4D6A" w:rsidP="00675EC5">
            <w:pPr>
              <w:rPr>
                <w:rFonts w:ascii="Tahoma" w:hAnsi="Tahoma" w:cs="Tahoma"/>
                <w:b/>
                <w:bCs/>
                <w:sz w:val="24"/>
                <w:szCs w:val="24"/>
              </w:rPr>
            </w:pPr>
          </w:p>
        </w:tc>
        <w:tc>
          <w:tcPr>
            <w:tcW w:w="3090" w:type="dxa"/>
          </w:tcPr>
          <w:p w14:paraId="7788549A" w14:textId="77777777" w:rsidR="00FB4D6A" w:rsidRPr="00F4073E" w:rsidRDefault="00FB4D6A" w:rsidP="003A1FFC">
            <w:pPr>
              <w:jc w:val="center"/>
              <w:rPr>
                <w:rFonts w:ascii="Tahoma" w:hAnsi="Tahoma" w:cs="Tahoma"/>
                <w:b/>
                <w:bCs/>
                <w:sz w:val="24"/>
                <w:szCs w:val="24"/>
              </w:rPr>
            </w:pPr>
          </w:p>
          <w:p w14:paraId="437D5767" w14:textId="7A6B0735" w:rsidR="003A1FFC" w:rsidRPr="00F4073E" w:rsidRDefault="003A1FFC" w:rsidP="003A1FFC">
            <w:pPr>
              <w:jc w:val="center"/>
              <w:rPr>
                <w:rFonts w:ascii="Tahoma" w:hAnsi="Tahoma" w:cs="Tahoma"/>
                <w:b/>
                <w:bCs/>
                <w:sz w:val="24"/>
                <w:szCs w:val="24"/>
              </w:rPr>
            </w:pPr>
            <w:r w:rsidRPr="00F4073E">
              <w:rPr>
                <w:rFonts w:ascii="Tahoma" w:hAnsi="Tahoma" w:cs="Tahoma"/>
                <w:b/>
                <w:bCs/>
                <w:sz w:val="24"/>
                <w:szCs w:val="24"/>
              </w:rPr>
              <w:t>18</w:t>
            </w:r>
          </w:p>
        </w:tc>
      </w:tr>
      <w:tr w:rsidR="00FB4D6A" w:rsidRPr="00F4073E" w14:paraId="7A8D0AA3" w14:textId="77777777" w:rsidTr="00FB4D6A">
        <w:tc>
          <w:tcPr>
            <w:tcW w:w="7366" w:type="dxa"/>
          </w:tcPr>
          <w:p w14:paraId="5E94E6A3" w14:textId="77777777" w:rsidR="00FB4D6A" w:rsidRPr="00F4073E" w:rsidRDefault="00FB4D6A" w:rsidP="00675EC5">
            <w:pPr>
              <w:rPr>
                <w:rFonts w:ascii="Tahoma" w:hAnsi="Tahoma" w:cs="Tahoma"/>
                <w:b/>
                <w:bCs/>
                <w:sz w:val="12"/>
                <w:szCs w:val="12"/>
              </w:rPr>
            </w:pPr>
          </w:p>
          <w:p w14:paraId="3D534582" w14:textId="5FACD59A" w:rsidR="00FB4D6A" w:rsidRPr="00F4073E" w:rsidRDefault="00675EC5" w:rsidP="00675EC5">
            <w:pPr>
              <w:pStyle w:val="ListParagraph"/>
              <w:numPr>
                <w:ilvl w:val="0"/>
                <w:numId w:val="53"/>
              </w:numPr>
              <w:rPr>
                <w:rFonts w:ascii="Tahoma" w:hAnsi="Tahoma" w:cs="Tahoma"/>
                <w:b/>
                <w:bCs/>
                <w:sz w:val="24"/>
                <w:szCs w:val="24"/>
              </w:rPr>
            </w:pPr>
            <w:r w:rsidRPr="00F4073E">
              <w:rPr>
                <w:rFonts w:ascii="Tahoma" w:hAnsi="Tahoma" w:cs="Tahoma"/>
                <w:b/>
                <w:bCs/>
                <w:sz w:val="24"/>
                <w:szCs w:val="24"/>
              </w:rPr>
              <w:t>Child-on-child abuse, including sexual violence and sexual harassment</w:t>
            </w:r>
          </w:p>
          <w:p w14:paraId="1844993A" w14:textId="12B84E9A" w:rsidR="00675EC5" w:rsidRPr="00F4073E" w:rsidRDefault="00675EC5" w:rsidP="00675EC5">
            <w:pPr>
              <w:pStyle w:val="ListParagraph"/>
              <w:rPr>
                <w:rFonts w:ascii="Tahoma" w:hAnsi="Tahoma" w:cs="Tahoma"/>
                <w:b/>
                <w:bCs/>
                <w:sz w:val="24"/>
                <w:szCs w:val="24"/>
              </w:rPr>
            </w:pPr>
          </w:p>
        </w:tc>
        <w:tc>
          <w:tcPr>
            <w:tcW w:w="3090" w:type="dxa"/>
          </w:tcPr>
          <w:p w14:paraId="662123F0" w14:textId="77777777" w:rsidR="00FB4D6A" w:rsidRPr="00F4073E" w:rsidRDefault="00FB4D6A" w:rsidP="003A1FFC">
            <w:pPr>
              <w:jc w:val="center"/>
              <w:rPr>
                <w:rFonts w:ascii="Tahoma" w:hAnsi="Tahoma" w:cs="Tahoma"/>
                <w:b/>
                <w:bCs/>
                <w:sz w:val="24"/>
                <w:szCs w:val="24"/>
              </w:rPr>
            </w:pPr>
          </w:p>
          <w:p w14:paraId="1AB706D0" w14:textId="0426071C" w:rsidR="003A1FFC" w:rsidRPr="00F4073E" w:rsidRDefault="003A1FFC" w:rsidP="003A1FFC">
            <w:pPr>
              <w:jc w:val="center"/>
              <w:rPr>
                <w:rFonts w:ascii="Tahoma" w:hAnsi="Tahoma" w:cs="Tahoma"/>
                <w:b/>
                <w:bCs/>
                <w:sz w:val="24"/>
                <w:szCs w:val="24"/>
              </w:rPr>
            </w:pPr>
            <w:r w:rsidRPr="00F4073E">
              <w:rPr>
                <w:rFonts w:ascii="Tahoma" w:hAnsi="Tahoma" w:cs="Tahoma"/>
                <w:b/>
                <w:bCs/>
                <w:sz w:val="24"/>
                <w:szCs w:val="24"/>
              </w:rPr>
              <w:t>25</w:t>
            </w:r>
          </w:p>
        </w:tc>
      </w:tr>
      <w:tr w:rsidR="00FB4D6A" w:rsidRPr="00F4073E" w14:paraId="3AD8060D" w14:textId="77777777" w:rsidTr="00FB4D6A">
        <w:tc>
          <w:tcPr>
            <w:tcW w:w="7366" w:type="dxa"/>
          </w:tcPr>
          <w:p w14:paraId="565AE9B9" w14:textId="77777777" w:rsidR="00FB4D6A" w:rsidRPr="00F4073E" w:rsidRDefault="00FB4D6A" w:rsidP="00675EC5">
            <w:pPr>
              <w:rPr>
                <w:rFonts w:ascii="Tahoma" w:hAnsi="Tahoma" w:cs="Tahoma"/>
                <w:b/>
                <w:bCs/>
                <w:sz w:val="12"/>
                <w:szCs w:val="12"/>
              </w:rPr>
            </w:pPr>
          </w:p>
          <w:p w14:paraId="7D2FCEBD" w14:textId="77777777" w:rsidR="00675EC5" w:rsidRPr="00F4073E" w:rsidRDefault="00675EC5" w:rsidP="00675EC5">
            <w:pPr>
              <w:pStyle w:val="ListParagraph"/>
              <w:numPr>
                <w:ilvl w:val="0"/>
                <w:numId w:val="53"/>
              </w:numPr>
              <w:rPr>
                <w:rFonts w:ascii="Tahoma" w:hAnsi="Tahoma" w:cs="Tahoma"/>
                <w:b/>
                <w:bCs/>
                <w:sz w:val="24"/>
                <w:szCs w:val="24"/>
              </w:rPr>
            </w:pPr>
            <w:r w:rsidRPr="00F4073E">
              <w:rPr>
                <w:rFonts w:ascii="Tahoma" w:hAnsi="Tahoma" w:cs="Tahoma"/>
                <w:b/>
                <w:bCs/>
                <w:sz w:val="24"/>
                <w:szCs w:val="24"/>
              </w:rPr>
              <w:t>Safer recruitment and selection of staff</w:t>
            </w:r>
          </w:p>
          <w:p w14:paraId="0FDE0E72" w14:textId="16F49249" w:rsidR="00675EC5" w:rsidRPr="00F4073E" w:rsidRDefault="00675EC5" w:rsidP="00675EC5">
            <w:pPr>
              <w:pStyle w:val="ListParagraph"/>
              <w:rPr>
                <w:rFonts w:ascii="Tahoma" w:hAnsi="Tahoma" w:cs="Tahoma"/>
                <w:b/>
                <w:bCs/>
                <w:sz w:val="24"/>
                <w:szCs w:val="24"/>
              </w:rPr>
            </w:pPr>
          </w:p>
        </w:tc>
        <w:tc>
          <w:tcPr>
            <w:tcW w:w="3090" w:type="dxa"/>
          </w:tcPr>
          <w:p w14:paraId="7DCF3EAF" w14:textId="77777777" w:rsidR="00FB4D6A" w:rsidRPr="00F4073E" w:rsidRDefault="00FB4D6A" w:rsidP="003A1FFC">
            <w:pPr>
              <w:jc w:val="center"/>
              <w:rPr>
                <w:rFonts w:ascii="Tahoma" w:hAnsi="Tahoma" w:cs="Tahoma"/>
                <w:b/>
                <w:bCs/>
                <w:sz w:val="24"/>
                <w:szCs w:val="24"/>
              </w:rPr>
            </w:pPr>
          </w:p>
          <w:p w14:paraId="54DCEF60" w14:textId="546C91E7" w:rsidR="003A1FFC" w:rsidRPr="00F4073E" w:rsidRDefault="003A1FFC" w:rsidP="003A1FFC">
            <w:pPr>
              <w:jc w:val="center"/>
              <w:rPr>
                <w:rFonts w:ascii="Tahoma" w:hAnsi="Tahoma" w:cs="Tahoma"/>
                <w:b/>
                <w:bCs/>
                <w:sz w:val="24"/>
                <w:szCs w:val="24"/>
              </w:rPr>
            </w:pPr>
            <w:r w:rsidRPr="00F4073E">
              <w:rPr>
                <w:rFonts w:ascii="Tahoma" w:hAnsi="Tahoma" w:cs="Tahoma"/>
                <w:b/>
                <w:bCs/>
                <w:sz w:val="24"/>
                <w:szCs w:val="24"/>
              </w:rPr>
              <w:t>30</w:t>
            </w:r>
          </w:p>
        </w:tc>
      </w:tr>
      <w:tr w:rsidR="00675EC5" w:rsidRPr="00F4073E" w14:paraId="36ED54BF" w14:textId="77777777" w:rsidTr="00FB4D6A">
        <w:tc>
          <w:tcPr>
            <w:tcW w:w="7366" w:type="dxa"/>
          </w:tcPr>
          <w:p w14:paraId="24E4A6D4" w14:textId="77777777" w:rsidR="00675EC5" w:rsidRPr="00F4073E" w:rsidRDefault="00675EC5" w:rsidP="00675EC5">
            <w:pPr>
              <w:rPr>
                <w:rFonts w:ascii="Tahoma" w:hAnsi="Tahoma" w:cs="Tahoma"/>
                <w:b/>
                <w:bCs/>
                <w:sz w:val="12"/>
                <w:szCs w:val="12"/>
              </w:rPr>
            </w:pPr>
          </w:p>
          <w:p w14:paraId="0B8AAC9E" w14:textId="7A0AE239" w:rsidR="00675EC5" w:rsidRPr="00F4073E" w:rsidRDefault="00675EC5" w:rsidP="00675EC5">
            <w:pPr>
              <w:pStyle w:val="ListParagraph"/>
              <w:numPr>
                <w:ilvl w:val="0"/>
                <w:numId w:val="53"/>
              </w:numPr>
              <w:rPr>
                <w:rFonts w:ascii="Tahoma" w:hAnsi="Tahoma" w:cs="Tahoma"/>
                <w:b/>
                <w:bCs/>
                <w:sz w:val="24"/>
                <w:szCs w:val="24"/>
              </w:rPr>
            </w:pPr>
            <w:r w:rsidRPr="00F4073E">
              <w:rPr>
                <w:rFonts w:ascii="Tahoma" w:hAnsi="Tahoma" w:cs="Tahoma"/>
                <w:b/>
                <w:bCs/>
                <w:sz w:val="24"/>
                <w:szCs w:val="24"/>
              </w:rPr>
              <w:t>What staff should do if they have a safeguarding concern about a member of school staff or</w:t>
            </w:r>
            <w:r w:rsidR="0007439C" w:rsidRPr="00F4073E">
              <w:rPr>
                <w:rFonts w:ascii="Tahoma" w:hAnsi="Tahoma" w:cs="Tahoma"/>
                <w:b/>
                <w:bCs/>
                <w:sz w:val="24"/>
                <w:szCs w:val="24"/>
              </w:rPr>
              <w:t xml:space="preserve"> concerns</w:t>
            </w:r>
            <w:r w:rsidRPr="00F4073E">
              <w:rPr>
                <w:rFonts w:ascii="Tahoma" w:hAnsi="Tahoma" w:cs="Tahoma"/>
                <w:b/>
                <w:bCs/>
                <w:sz w:val="24"/>
                <w:szCs w:val="24"/>
              </w:rPr>
              <w:t xml:space="preserve"> about safeguarding practice within the school.</w:t>
            </w:r>
          </w:p>
          <w:p w14:paraId="45ABB28A" w14:textId="280FBD49" w:rsidR="00675EC5" w:rsidRPr="00F4073E" w:rsidRDefault="00675EC5" w:rsidP="00675EC5">
            <w:pPr>
              <w:pStyle w:val="ListParagraph"/>
              <w:rPr>
                <w:rFonts w:ascii="Tahoma" w:hAnsi="Tahoma" w:cs="Tahoma"/>
                <w:b/>
                <w:bCs/>
                <w:sz w:val="24"/>
                <w:szCs w:val="24"/>
              </w:rPr>
            </w:pPr>
          </w:p>
        </w:tc>
        <w:tc>
          <w:tcPr>
            <w:tcW w:w="3090" w:type="dxa"/>
          </w:tcPr>
          <w:p w14:paraId="27798B59" w14:textId="77777777" w:rsidR="00675EC5" w:rsidRPr="00F4073E" w:rsidRDefault="00675EC5" w:rsidP="003A1FFC">
            <w:pPr>
              <w:jc w:val="center"/>
              <w:rPr>
                <w:rFonts w:ascii="Tahoma" w:hAnsi="Tahoma" w:cs="Tahoma"/>
                <w:b/>
                <w:bCs/>
                <w:sz w:val="24"/>
                <w:szCs w:val="24"/>
              </w:rPr>
            </w:pPr>
          </w:p>
          <w:p w14:paraId="66ED4141" w14:textId="420C8777" w:rsidR="003A1FFC" w:rsidRPr="00F4073E" w:rsidRDefault="003A1FFC" w:rsidP="003A1FFC">
            <w:pPr>
              <w:jc w:val="center"/>
              <w:rPr>
                <w:rFonts w:ascii="Tahoma" w:hAnsi="Tahoma" w:cs="Tahoma"/>
                <w:b/>
                <w:bCs/>
                <w:sz w:val="24"/>
                <w:szCs w:val="24"/>
              </w:rPr>
            </w:pPr>
            <w:r w:rsidRPr="00F4073E">
              <w:rPr>
                <w:rFonts w:ascii="Tahoma" w:hAnsi="Tahoma" w:cs="Tahoma"/>
                <w:b/>
                <w:bCs/>
                <w:sz w:val="24"/>
                <w:szCs w:val="24"/>
              </w:rPr>
              <w:t>32</w:t>
            </w:r>
          </w:p>
        </w:tc>
      </w:tr>
    </w:tbl>
    <w:p w14:paraId="5053AC0A" w14:textId="77777777" w:rsidR="00FB4D6A" w:rsidRPr="00F4073E" w:rsidRDefault="00FB4D6A" w:rsidP="00675EC5">
      <w:pPr>
        <w:spacing w:after="0" w:line="240" w:lineRule="auto"/>
        <w:rPr>
          <w:rFonts w:ascii="Tahoma" w:hAnsi="Tahoma" w:cs="Tahoma"/>
          <w:kern w:val="0"/>
          <w:sz w:val="2"/>
          <w:szCs w:val="2"/>
          <w14:ligatures w14:val="none"/>
        </w:rPr>
      </w:pPr>
    </w:p>
    <w:tbl>
      <w:tblPr>
        <w:tblStyle w:val="TableGrid"/>
        <w:tblW w:w="10485" w:type="dxa"/>
        <w:shd w:val="clear" w:color="auto" w:fill="B4C6E7" w:themeFill="accent1" w:themeFillTint="66"/>
        <w:tblLook w:val="04A0" w:firstRow="1" w:lastRow="0" w:firstColumn="1" w:lastColumn="0" w:noHBand="0" w:noVBand="1"/>
      </w:tblPr>
      <w:tblGrid>
        <w:gridCol w:w="10485"/>
      </w:tblGrid>
      <w:tr w:rsidR="00675EC5" w:rsidRPr="00F4073E" w14:paraId="2ED72D65" w14:textId="77777777" w:rsidTr="00B66F30">
        <w:trPr>
          <w:trHeight w:val="453"/>
        </w:trPr>
        <w:tc>
          <w:tcPr>
            <w:tcW w:w="10485" w:type="dxa"/>
            <w:shd w:val="clear" w:color="auto" w:fill="B4C6E7" w:themeFill="accent1" w:themeFillTint="66"/>
            <w:vAlign w:val="center"/>
          </w:tcPr>
          <w:p w14:paraId="3EB131FB" w14:textId="744509C7" w:rsidR="00675EC5" w:rsidRPr="00F4073E" w:rsidRDefault="00675EC5" w:rsidP="00675EC5">
            <w:pPr>
              <w:jc w:val="center"/>
              <w:rPr>
                <w:rFonts w:ascii="Tahoma" w:hAnsi="Tahoma" w:cs="Tahoma"/>
                <w:b/>
                <w:bCs/>
                <w:sz w:val="28"/>
                <w:szCs w:val="28"/>
              </w:rPr>
            </w:pPr>
            <w:r w:rsidRPr="00F4073E">
              <w:rPr>
                <w:rFonts w:ascii="Tahoma" w:hAnsi="Tahoma" w:cs="Tahoma"/>
                <w:b/>
                <w:bCs/>
                <w:sz w:val="28"/>
                <w:szCs w:val="28"/>
              </w:rPr>
              <w:t>Appendices:</w:t>
            </w:r>
          </w:p>
        </w:tc>
      </w:tr>
    </w:tbl>
    <w:p w14:paraId="7E903304" w14:textId="4EECEF1F" w:rsidR="00FB4D6A" w:rsidRPr="00F4073E" w:rsidRDefault="00FB4D6A" w:rsidP="00675EC5">
      <w:pPr>
        <w:spacing w:after="0" w:line="240" w:lineRule="auto"/>
        <w:rPr>
          <w:rFonts w:ascii="Tahoma" w:hAnsi="Tahoma" w:cs="Tahoma"/>
          <w:kern w:val="0"/>
          <w:sz w:val="2"/>
          <w:szCs w:val="2"/>
          <w14:ligatures w14:val="none"/>
        </w:rPr>
      </w:pPr>
    </w:p>
    <w:tbl>
      <w:tblPr>
        <w:tblStyle w:val="TableGrid"/>
        <w:tblW w:w="0" w:type="auto"/>
        <w:tblLook w:val="04A0" w:firstRow="1" w:lastRow="0" w:firstColumn="1" w:lastColumn="0" w:noHBand="0" w:noVBand="1"/>
      </w:tblPr>
      <w:tblGrid>
        <w:gridCol w:w="7366"/>
        <w:gridCol w:w="3090"/>
      </w:tblGrid>
      <w:tr w:rsidR="00675EC5" w:rsidRPr="00F4073E" w14:paraId="679ACCE2" w14:textId="77777777" w:rsidTr="00675EC5">
        <w:tc>
          <w:tcPr>
            <w:tcW w:w="7366" w:type="dxa"/>
          </w:tcPr>
          <w:p w14:paraId="18B8DD95" w14:textId="77777777" w:rsidR="00675EC5" w:rsidRPr="00F4073E" w:rsidRDefault="00675EC5" w:rsidP="00675EC5">
            <w:pPr>
              <w:rPr>
                <w:rFonts w:ascii="Tahoma" w:hAnsi="Tahoma" w:cs="Tahoma"/>
                <w:b/>
                <w:bCs/>
                <w:sz w:val="12"/>
                <w:szCs w:val="12"/>
              </w:rPr>
            </w:pPr>
          </w:p>
          <w:p w14:paraId="76057C81" w14:textId="77777777" w:rsidR="00675EC5" w:rsidRPr="00F4073E" w:rsidRDefault="00675EC5" w:rsidP="00675EC5">
            <w:pPr>
              <w:pStyle w:val="ListParagraph"/>
              <w:numPr>
                <w:ilvl w:val="0"/>
                <w:numId w:val="55"/>
              </w:numPr>
              <w:rPr>
                <w:rFonts w:ascii="Tahoma" w:hAnsi="Tahoma" w:cs="Tahoma"/>
                <w:b/>
                <w:bCs/>
                <w:sz w:val="24"/>
                <w:szCs w:val="24"/>
              </w:rPr>
            </w:pPr>
            <w:r w:rsidRPr="00F4073E">
              <w:rPr>
                <w:rFonts w:ascii="Tahoma" w:hAnsi="Tahoma" w:cs="Tahoma"/>
                <w:b/>
                <w:bCs/>
                <w:sz w:val="24"/>
                <w:szCs w:val="24"/>
              </w:rPr>
              <w:t>School Safeguarding Contacts</w:t>
            </w:r>
          </w:p>
          <w:p w14:paraId="77A33373" w14:textId="0BB7B765" w:rsidR="00675EC5" w:rsidRPr="00F4073E" w:rsidRDefault="00675EC5" w:rsidP="00675EC5">
            <w:pPr>
              <w:pStyle w:val="ListParagraph"/>
              <w:rPr>
                <w:rFonts w:ascii="Tahoma" w:hAnsi="Tahoma" w:cs="Tahoma"/>
                <w:b/>
                <w:bCs/>
                <w:sz w:val="24"/>
                <w:szCs w:val="24"/>
              </w:rPr>
            </w:pPr>
          </w:p>
        </w:tc>
        <w:tc>
          <w:tcPr>
            <w:tcW w:w="3090" w:type="dxa"/>
          </w:tcPr>
          <w:p w14:paraId="55153437" w14:textId="77777777" w:rsidR="00675EC5" w:rsidRPr="00F4073E" w:rsidRDefault="00675EC5" w:rsidP="003A1FFC">
            <w:pPr>
              <w:jc w:val="center"/>
              <w:rPr>
                <w:rFonts w:ascii="Tahoma" w:hAnsi="Tahoma" w:cs="Tahoma"/>
                <w:b/>
                <w:bCs/>
                <w:sz w:val="12"/>
                <w:szCs w:val="12"/>
              </w:rPr>
            </w:pPr>
          </w:p>
          <w:p w14:paraId="53CAFEA6" w14:textId="3F666DC8" w:rsidR="003A1FFC" w:rsidRPr="00F4073E" w:rsidRDefault="003A1FFC" w:rsidP="003A1FFC">
            <w:pPr>
              <w:jc w:val="center"/>
              <w:rPr>
                <w:rFonts w:ascii="Tahoma" w:hAnsi="Tahoma" w:cs="Tahoma"/>
                <w:b/>
                <w:bCs/>
                <w:sz w:val="24"/>
                <w:szCs w:val="24"/>
              </w:rPr>
            </w:pPr>
            <w:r w:rsidRPr="00F4073E">
              <w:rPr>
                <w:rFonts w:ascii="Tahoma" w:hAnsi="Tahoma" w:cs="Tahoma"/>
                <w:b/>
                <w:bCs/>
                <w:sz w:val="24"/>
                <w:szCs w:val="24"/>
              </w:rPr>
              <w:t>35</w:t>
            </w:r>
          </w:p>
          <w:p w14:paraId="4AF9AE26" w14:textId="77777777" w:rsidR="003A1FFC" w:rsidRPr="00F4073E" w:rsidRDefault="003A1FFC" w:rsidP="003A1FFC">
            <w:pPr>
              <w:jc w:val="center"/>
              <w:rPr>
                <w:rFonts w:ascii="Tahoma" w:hAnsi="Tahoma" w:cs="Tahoma"/>
                <w:b/>
                <w:bCs/>
                <w:sz w:val="24"/>
                <w:szCs w:val="24"/>
              </w:rPr>
            </w:pPr>
          </w:p>
        </w:tc>
      </w:tr>
      <w:tr w:rsidR="00675EC5" w:rsidRPr="00F4073E" w14:paraId="0931EA3E" w14:textId="77777777" w:rsidTr="00675EC5">
        <w:tc>
          <w:tcPr>
            <w:tcW w:w="7366" w:type="dxa"/>
          </w:tcPr>
          <w:p w14:paraId="7AB4589C" w14:textId="77777777" w:rsidR="00675EC5" w:rsidRPr="00F4073E" w:rsidRDefault="00675EC5" w:rsidP="00675EC5">
            <w:pPr>
              <w:rPr>
                <w:rFonts w:ascii="Tahoma" w:hAnsi="Tahoma" w:cs="Tahoma"/>
                <w:b/>
                <w:bCs/>
                <w:sz w:val="12"/>
                <w:szCs w:val="12"/>
              </w:rPr>
            </w:pPr>
          </w:p>
          <w:p w14:paraId="5579A7AC" w14:textId="77777777" w:rsidR="00675EC5" w:rsidRPr="00F4073E" w:rsidRDefault="00675EC5" w:rsidP="00675EC5">
            <w:pPr>
              <w:pStyle w:val="ListParagraph"/>
              <w:numPr>
                <w:ilvl w:val="0"/>
                <w:numId w:val="55"/>
              </w:numPr>
              <w:rPr>
                <w:rFonts w:ascii="Tahoma" w:hAnsi="Tahoma" w:cs="Tahoma"/>
                <w:b/>
                <w:bCs/>
                <w:sz w:val="24"/>
                <w:szCs w:val="24"/>
              </w:rPr>
            </w:pPr>
            <w:r w:rsidRPr="00F4073E">
              <w:rPr>
                <w:rFonts w:ascii="Tahoma" w:hAnsi="Tahoma" w:cs="Tahoma"/>
                <w:b/>
                <w:bCs/>
                <w:sz w:val="24"/>
                <w:szCs w:val="24"/>
              </w:rPr>
              <w:t>Local Safeguarding Contacts</w:t>
            </w:r>
          </w:p>
          <w:p w14:paraId="38B2D537" w14:textId="042D793E" w:rsidR="00675EC5" w:rsidRPr="00F4073E" w:rsidRDefault="00675EC5" w:rsidP="00675EC5">
            <w:pPr>
              <w:rPr>
                <w:rFonts w:ascii="Tahoma" w:hAnsi="Tahoma" w:cs="Tahoma"/>
                <w:b/>
                <w:bCs/>
                <w:sz w:val="24"/>
                <w:szCs w:val="24"/>
              </w:rPr>
            </w:pPr>
          </w:p>
        </w:tc>
        <w:tc>
          <w:tcPr>
            <w:tcW w:w="3090" w:type="dxa"/>
          </w:tcPr>
          <w:p w14:paraId="0BDBCE8A" w14:textId="77777777" w:rsidR="00675EC5" w:rsidRPr="00F4073E" w:rsidRDefault="00675EC5" w:rsidP="003A1FFC">
            <w:pPr>
              <w:jc w:val="center"/>
              <w:rPr>
                <w:rFonts w:ascii="Tahoma" w:hAnsi="Tahoma" w:cs="Tahoma"/>
                <w:b/>
                <w:bCs/>
                <w:sz w:val="12"/>
                <w:szCs w:val="12"/>
              </w:rPr>
            </w:pPr>
          </w:p>
          <w:p w14:paraId="3FAA7406" w14:textId="3388EB04" w:rsidR="003A1FFC" w:rsidRPr="00F4073E" w:rsidRDefault="003A1FFC" w:rsidP="003A1FFC">
            <w:pPr>
              <w:jc w:val="center"/>
              <w:rPr>
                <w:rFonts w:ascii="Tahoma" w:hAnsi="Tahoma" w:cs="Tahoma"/>
                <w:b/>
                <w:bCs/>
                <w:sz w:val="24"/>
                <w:szCs w:val="24"/>
              </w:rPr>
            </w:pPr>
            <w:r w:rsidRPr="00F4073E">
              <w:rPr>
                <w:rFonts w:ascii="Tahoma" w:hAnsi="Tahoma" w:cs="Tahoma"/>
                <w:b/>
                <w:bCs/>
                <w:sz w:val="24"/>
                <w:szCs w:val="24"/>
              </w:rPr>
              <w:t>36</w:t>
            </w:r>
          </w:p>
        </w:tc>
      </w:tr>
      <w:tr w:rsidR="00675EC5" w:rsidRPr="00F4073E" w14:paraId="3C279887" w14:textId="77777777" w:rsidTr="00675EC5">
        <w:tc>
          <w:tcPr>
            <w:tcW w:w="7366" w:type="dxa"/>
          </w:tcPr>
          <w:p w14:paraId="2A7BA120" w14:textId="77777777" w:rsidR="00675EC5" w:rsidRPr="00F4073E" w:rsidRDefault="00675EC5" w:rsidP="00675EC5">
            <w:pPr>
              <w:rPr>
                <w:rFonts w:ascii="Tahoma" w:hAnsi="Tahoma" w:cs="Tahoma"/>
                <w:b/>
                <w:bCs/>
                <w:sz w:val="12"/>
                <w:szCs w:val="12"/>
              </w:rPr>
            </w:pPr>
          </w:p>
          <w:p w14:paraId="79CAF296" w14:textId="77777777" w:rsidR="00675EC5" w:rsidRPr="00F4073E" w:rsidRDefault="00675EC5" w:rsidP="00675EC5">
            <w:pPr>
              <w:pStyle w:val="ListParagraph"/>
              <w:numPr>
                <w:ilvl w:val="0"/>
                <w:numId w:val="55"/>
              </w:numPr>
              <w:rPr>
                <w:rFonts w:ascii="Tahoma" w:hAnsi="Tahoma" w:cs="Tahoma"/>
                <w:b/>
                <w:bCs/>
                <w:sz w:val="24"/>
                <w:szCs w:val="24"/>
              </w:rPr>
            </w:pPr>
            <w:r w:rsidRPr="00F4073E">
              <w:rPr>
                <w:rFonts w:ascii="Tahoma" w:hAnsi="Tahoma" w:cs="Tahoma"/>
                <w:b/>
                <w:bCs/>
                <w:sz w:val="24"/>
                <w:szCs w:val="24"/>
              </w:rPr>
              <w:t>National Safeguarding Contacts</w:t>
            </w:r>
          </w:p>
          <w:p w14:paraId="5AF3FAC1" w14:textId="72A6FF9E" w:rsidR="00675EC5" w:rsidRPr="00F4073E" w:rsidRDefault="00675EC5" w:rsidP="00675EC5">
            <w:pPr>
              <w:pStyle w:val="ListParagraph"/>
              <w:rPr>
                <w:rFonts w:ascii="Tahoma" w:hAnsi="Tahoma" w:cs="Tahoma"/>
                <w:b/>
                <w:bCs/>
                <w:sz w:val="24"/>
                <w:szCs w:val="24"/>
              </w:rPr>
            </w:pPr>
          </w:p>
        </w:tc>
        <w:tc>
          <w:tcPr>
            <w:tcW w:w="3090" w:type="dxa"/>
          </w:tcPr>
          <w:p w14:paraId="4F5CD54C" w14:textId="77777777" w:rsidR="00675EC5" w:rsidRPr="00F4073E" w:rsidRDefault="00675EC5" w:rsidP="003A1FFC">
            <w:pPr>
              <w:jc w:val="center"/>
              <w:rPr>
                <w:rFonts w:ascii="Tahoma" w:hAnsi="Tahoma" w:cs="Tahoma"/>
                <w:b/>
                <w:bCs/>
                <w:sz w:val="12"/>
                <w:szCs w:val="12"/>
              </w:rPr>
            </w:pPr>
          </w:p>
          <w:p w14:paraId="5CE79AB9" w14:textId="5001B4BE" w:rsidR="003A1FFC" w:rsidRPr="00F4073E" w:rsidRDefault="003A1FFC" w:rsidP="003A1FFC">
            <w:pPr>
              <w:jc w:val="center"/>
              <w:rPr>
                <w:rFonts w:ascii="Tahoma" w:hAnsi="Tahoma" w:cs="Tahoma"/>
                <w:b/>
                <w:bCs/>
                <w:sz w:val="24"/>
                <w:szCs w:val="24"/>
              </w:rPr>
            </w:pPr>
            <w:r w:rsidRPr="00F4073E">
              <w:rPr>
                <w:rFonts w:ascii="Tahoma" w:hAnsi="Tahoma" w:cs="Tahoma"/>
                <w:b/>
                <w:bCs/>
                <w:sz w:val="24"/>
                <w:szCs w:val="24"/>
              </w:rPr>
              <w:t>38</w:t>
            </w:r>
          </w:p>
        </w:tc>
      </w:tr>
      <w:tr w:rsidR="00675EC5" w:rsidRPr="00F4073E" w14:paraId="7549A98D" w14:textId="77777777" w:rsidTr="00675EC5">
        <w:tc>
          <w:tcPr>
            <w:tcW w:w="7366" w:type="dxa"/>
          </w:tcPr>
          <w:p w14:paraId="5F1C73C0" w14:textId="77777777" w:rsidR="00675EC5" w:rsidRPr="00F4073E" w:rsidRDefault="00675EC5" w:rsidP="00675EC5">
            <w:pPr>
              <w:rPr>
                <w:rFonts w:ascii="Tahoma" w:hAnsi="Tahoma" w:cs="Tahoma"/>
                <w:b/>
                <w:bCs/>
                <w:sz w:val="12"/>
                <w:szCs w:val="12"/>
              </w:rPr>
            </w:pPr>
          </w:p>
          <w:p w14:paraId="5B459EB3" w14:textId="77777777" w:rsidR="00675EC5" w:rsidRPr="00F4073E" w:rsidRDefault="00675EC5" w:rsidP="00675EC5">
            <w:pPr>
              <w:pStyle w:val="ListParagraph"/>
              <w:numPr>
                <w:ilvl w:val="0"/>
                <w:numId w:val="55"/>
              </w:numPr>
              <w:rPr>
                <w:rFonts w:ascii="Tahoma" w:hAnsi="Tahoma" w:cs="Tahoma"/>
                <w:b/>
                <w:bCs/>
                <w:sz w:val="24"/>
                <w:szCs w:val="24"/>
              </w:rPr>
            </w:pPr>
            <w:r w:rsidRPr="00F4073E">
              <w:rPr>
                <w:rFonts w:ascii="Tahoma" w:hAnsi="Tahoma" w:cs="Tahoma"/>
                <w:b/>
                <w:bCs/>
                <w:sz w:val="24"/>
                <w:szCs w:val="24"/>
              </w:rPr>
              <w:t>Safeguarding Flowchart</w:t>
            </w:r>
          </w:p>
          <w:p w14:paraId="56134D68" w14:textId="702324CF" w:rsidR="00675EC5" w:rsidRPr="00F4073E" w:rsidRDefault="00675EC5" w:rsidP="00675EC5">
            <w:pPr>
              <w:pStyle w:val="ListParagraph"/>
              <w:rPr>
                <w:rFonts w:ascii="Tahoma" w:hAnsi="Tahoma" w:cs="Tahoma"/>
                <w:b/>
                <w:bCs/>
                <w:sz w:val="24"/>
                <w:szCs w:val="24"/>
              </w:rPr>
            </w:pPr>
          </w:p>
        </w:tc>
        <w:tc>
          <w:tcPr>
            <w:tcW w:w="3090" w:type="dxa"/>
          </w:tcPr>
          <w:p w14:paraId="7AF309D1" w14:textId="77777777" w:rsidR="00675EC5" w:rsidRPr="00F4073E" w:rsidRDefault="00675EC5" w:rsidP="003A1FFC">
            <w:pPr>
              <w:jc w:val="center"/>
              <w:rPr>
                <w:rFonts w:ascii="Tahoma" w:hAnsi="Tahoma" w:cs="Tahoma"/>
                <w:b/>
                <w:bCs/>
                <w:sz w:val="12"/>
                <w:szCs w:val="12"/>
              </w:rPr>
            </w:pPr>
          </w:p>
          <w:p w14:paraId="3D8D6ADE" w14:textId="393F3C39" w:rsidR="003A1FFC" w:rsidRPr="00F4073E" w:rsidRDefault="003A1FFC" w:rsidP="003A1FFC">
            <w:pPr>
              <w:jc w:val="center"/>
              <w:rPr>
                <w:rFonts w:ascii="Tahoma" w:hAnsi="Tahoma" w:cs="Tahoma"/>
                <w:b/>
                <w:bCs/>
                <w:sz w:val="24"/>
                <w:szCs w:val="24"/>
              </w:rPr>
            </w:pPr>
            <w:r w:rsidRPr="00F4073E">
              <w:rPr>
                <w:rFonts w:ascii="Tahoma" w:hAnsi="Tahoma" w:cs="Tahoma"/>
                <w:b/>
                <w:bCs/>
                <w:sz w:val="24"/>
                <w:szCs w:val="24"/>
              </w:rPr>
              <w:t>39</w:t>
            </w:r>
          </w:p>
        </w:tc>
      </w:tr>
      <w:tr w:rsidR="00675EC5" w:rsidRPr="00F4073E" w14:paraId="581ACE72" w14:textId="77777777" w:rsidTr="00675EC5">
        <w:tc>
          <w:tcPr>
            <w:tcW w:w="7366" w:type="dxa"/>
          </w:tcPr>
          <w:p w14:paraId="1127F00B" w14:textId="77777777" w:rsidR="00675EC5" w:rsidRPr="00F4073E" w:rsidRDefault="00675EC5" w:rsidP="00675EC5">
            <w:pPr>
              <w:rPr>
                <w:rFonts w:ascii="Tahoma" w:hAnsi="Tahoma" w:cs="Tahoma"/>
                <w:b/>
                <w:bCs/>
                <w:sz w:val="12"/>
                <w:szCs w:val="12"/>
              </w:rPr>
            </w:pPr>
          </w:p>
          <w:p w14:paraId="0DF0BB20" w14:textId="77777777" w:rsidR="00675EC5" w:rsidRPr="00F4073E" w:rsidRDefault="00675EC5" w:rsidP="00675EC5">
            <w:pPr>
              <w:pStyle w:val="ListParagraph"/>
              <w:numPr>
                <w:ilvl w:val="0"/>
                <w:numId w:val="55"/>
              </w:numPr>
              <w:rPr>
                <w:rFonts w:ascii="Tahoma" w:hAnsi="Tahoma" w:cs="Tahoma"/>
                <w:b/>
                <w:bCs/>
                <w:sz w:val="24"/>
                <w:szCs w:val="24"/>
              </w:rPr>
            </w:pPr>
            <w:r w:rsidRPr="00F4073E">
              <w:rPr>
                <w:rFonts w:ascii="Tahoma" w:hAnsi="Tahoma" w:cs="Tahoma"/>
                <w:b/>
                <w:bCs/>
                <w:sz w:val="24"/>
                <w:szCs w:val="24"/>
              </w:rPr>
              <w:t>The seven golden rules of information sharing</w:t>
            </w:r>
          </w:p>
          <w:p w14:paraId="25FA7D6F" w14:textId="4467E809" w:rsidR="00675EC5" w:rsidRPr="00F4073E" w:rsidRDefault="00675EC5" w:rsidP="00675EC5">
            <w:pPr>
              <w:pStyle w:val="ListParagraph"/>
              <w:rPr>
                <w:rFonts w:ascii="Tahoma" w:hAnsi="Tahoma" w:cs="Tahoma"/>
                <w:b/>
                <w:bCs/>
                <w:sz w:val="24"/>
                <w:szCs w:val="24"/>
              </w:rPr>
            </w:pPr>
          </w:p>
        </w:tc>
        <w:tc>
          <w:tcPr>
            <w:tcW w:w="3090" w:type="dxa"/>
          </w:tcPr>
          <w:p w14:paraId="02BFF2E9" w14:textId="77777777" w:rsidR="00675EC5" w:rsidRPr="00F4073E" w:rsidRDefault="00675EC5" w:rsidP="003A1FFC">
            <w:pPr>
              <w:jc w:val="center"/>
              <w:rPr>
                <w:rFonts w:ascii="Tahoma" w:hAnsi="Tahoma" w:cs="Tahoma"/>
                <w:b/>
                <w:bCs/>
                <w:sz w:val="12"/>
                <w:szCs w:val="12"/>
              </w:rPr>
            </w:pPr>
          </w:p>
          <w:p w14:paraId="436CF82C" w14:textId="77777777" w:rsidR="003A1FFC" w:rsidRPr="00F4073E" w:rsidRDefault="003A1FFC" w:rsidP="003A1FFC">
            <w:pPr>
              <w:jc w:val="center"/>
              <w:rPr>
                <w:rFonts w:ascii="Tahoma" w:hAnsi="Tahoma" w:cs="Tahoma"/>
                <w:b/>
                <w:bCs/>
                <w:sz w:val="24"/>
                <w:szCs w:val="24"/>
              </w:rPr>
            </w:pPr>
            <w:r w:rsidRPr="00F4073E">
              <w:rPr>
                <w:rFonts w:ascii="Tahoma" w:hAnsi="Tahoma" w:cs="Tahoma"/>
                <w:b/>
                <w:bCs/>
                <w:sz w:val="24"/>
                <w:szCs w:val="24"/>
              </w:rPr>
              <w:t>40</w:t>
            </w:r>
          </w:p>
          <w:p w14:paraId="15AAE4DE" w14:textId="76BB5B41" w:rsidR="003A1FFC" w:rsidRPr="00F4073E" w:rsidRDefault="003A1FFC" w:rsidP="003A1FFC">
            <w:pPr>
              <w:jc w:val="center"/>
              <w:rPr>
                <w:rFonts w:ascii="Tahoma" w:hAnsi="Tahoma" w:cs="Tahoma"/>
                <w:b/>
                <w:bCs/>
                <w:sz w:val="24"/>
                <w:szCs w:val="24"/>
              </w:rPr>
            </w:pPr>
          </w:p>
        </w:tc>
      </w:tr>
      <w:tr w:rsidR="00675EC5" w:rsidRPr="00F4073E" w14:paraId="22C9EE83" w14:textId="77777777" w:rsidTr="00675EC5">
        <w:tc>
          <w:tcPr>
            <w:tcW w:w="7366" w:type="dxa"/>
          </w:tcPr>
          <w:p w14:paraId="398E762C" w14:textId="77777777" w:rsidR="00675EC5" w:rsidRPr="00F4073E" w:rsidRDefault="00675EC5" w:rsidP="00675EC5">
            <w:pPr>
              <w:rPr>
                <w:rFonts w:ascii="Tahoma" w:hAnsi="Tahoma" w:cs="Tahoma"/>
                <w:b/>
                <w:bCs/>
                <w:sz w:val="12"/>
                <w:szCs w:val="12"/>
              </w:rPr>
            </w:pPr>
          </w:p>
          <w:p w14:paraId="5922471D" w14:textId="77777777" w:rsidR="00675EC5" w:rsidRPr="00F4073E" w:rsidRDefault="00675EC5" w:rsidP="00675EC5">
            <w:pPr>
              <w:pStyle w:val="ListParagraph"/>
              <w:numPr>
                <w:ilvl w:val="0"/>
                <w:numId w:val="55"/>
              </w:numPr>
              <w:rPr>
                <w:rFonts w:ascii="Tahoma" w:hAnsi="Tahoma" w:cs="Tahoma"/>
                <w:b/>
                <w:bCs/>
                <w:sz w:val="24"/>
                <w:szCs w:val="24"/>
              </w:rPr>
            </w:pPr>
            <w:r w:rsidRPr="00F4073E">
              <w:rPr>
                <w:rFonts w:ascii="Tahoma" w:hAnsi="Tahoma" w:cs="Tahoma"/>
                <w:b/>
                <w:bCs/>
                <w:sz w:val="24"/>
                <w:szCs w:val="24"/>
              </w:rPr>
              <w:t>Safeguarding guidance for schools facilitating arrangements with charity holiday providers</w:t>
            </w:r>
          </w:p>
          <w:p w14:paraId="176ED54A" w14:textId="2520D233" w:rsidR="003A1FFC" w:rsidRPr="00F4073E" w:rsidRDefault="003A1FFC" w:rsidP="003A1FFC">
            <w:pPr>
              <w:pStyle w:val="ListParagraph"/>
              <w:rPr>
                <w:rFonts w:ascii="Tahoma" w:hAnsi="Tahoma" w:cs="Tahoma"/>
                <w:b/>
                <w:bCs/>
                <w:sz w:val="24"/>
                <w:szCs w:val="24"/>
              </w:rPr>
            </w:pPr>
          </w:p>
        </w:tc>
        <w:tc>
          <w:tcPr>
            <w:tcW w:w="3090" w:type="dxa"/>
          </w:tcPr>
          <w:p w14:paraId="3F501955" w14:textId="77777777" w:rsidR="00675EC5" w:rsidRPr="00F4073E" w:rsidRDefault="00675EC5" w:rsidP="003A1FFC">
            <w:pPr>
              <w:jc w:val="center"/>
              <w:rPr>
                <w:rFonts w:ascii="Tahoma" w:hAnsi="Tahoma" w:cs="Tahoma"/>
                <w:b/>
                <w:bCs/>
                <w:sz w:val="12"/>
                <w:szCs w:val="12"/>
              </w:rPr>
            </w:pPr>
          </w:p>
          <w:p w14:paraId="11F9449D" w14:textId="40E50E70" w:rsidR="003A1FFC" w:rsidRPr="00F4073E" w:rsidRDefault="003A1FFC" w:rsidP="003A1FFC">
            <w:pPr>
              <w:jc w:val="center"/>
              <w:rPr>
                <w:rFonts w:ascii="Tahoma" w:hAnsi="Tahoma" w:cs="Tahoma"/>
                <w:b/>
                <w:bCs/>
                <w:sz w:val="24"/>
                <w:szCs w:val="24"/>
              </w:rPr>
            </w:pPr>
            <w:r w:rsidRPr="00F4073E">
              <w:rPr>
                <w:rFonts w:ascii="Tahoma" w:hAnsi="Tahoma" w:cs="Tahoma"/>
                <w:b/>
                <w:bCs/>
                <w:sz w:val="24"/>
                <w:szCs w:val="24"/>
              </w:rPr>
              <w:t>41</w:t>
            </w:r>
          </w:p>
        </w:tc>
      </w:tr>
      <w:tr w:rsidR="00675EC5" w:rsidRPr="00F4073E" w14:paraId="259EB056" w14:textId="77777777" w:rsidTr="00675EC5">
        <w:tc>
          <w:tcPr>
            <w:tcW w:w="7366" w:type="dxa"/>
          </w:tcPr>
          <w:p w14:paraId="072549FD" w14:textId="77777777" w:rsidR="00675EC5" w:rsidRPr="00F4073E" w:rsidRDefault="00675EC5" w:rsidP="00FB4D6A">
            <w:pPr>
              <w:rPr>
                <w:rFonts w:ascii="Tahoma" w:hAnsi="Tahoma" w:cs="Tahoma"/>
                <w:sz w:val="12"/>
                <w:szCs w:val="12"/>
              </w:rPr>
            </w:pPr>
          </w:p>
          <w:p w14:paraId="1B39F328" w14:textId="72B898CF" w:rsidR="00675EC5" w:rsidRPr="00F4073E" w:rsidRDefault="00675EC5" w:rsidP="00675EC5">
            <w:pPr>
              <w:pStyle w:val="ListParagraph"/>
              <w:numPr>
                <w:ilvl w:val="0"/>
                <w:numId w:val="55"/>
              </w:numPr>
              <w:rPr>
                <w:rFonts w:ascii="Tahoma" w:hAnsi="Tahoma" w:cs="Tahoma"/>
                <w:b/>
                <w:bCs/>
                <w:sz w:val="24"/>
                <w:szCs w:val="24"/>
              </w:rPr>
            </w:pPr>
            <w:r w:rsidRPr="00F4073E">
              <w:rPr>
                <w:rFonts w:ascii="Tahoma" w:hAnsi="Tahoma" w:cs="Tahoma"/>
                <w:b/>
                <w:bCs/>
                <w:sz w:val="24"/>
                <w:szCs w:val="24"/>
              </w:rPr>
              <w:t>School safeguarding incident recording and reporting form</w:t>
            </w:r>
          </w:p>
          <w:p w14:paraId="25D4265F" w14:textId="77777777" w:rsidR="00675EC5" w:rsidRPr="00F4073E" w:rsidRDefault="00675EC5" w:rsidP="00FB4D6A">
            <w:pPr>
              <w:rPr>
                <w:rFonts w:ascii="Tahoma" w:hAnsi="Tahoma" w:cs="Tahoma"/>
                <w:sz w:val="24"/>
                <w:szCs w:val="24"/>
              </w:rPr>
            </w:pPr>
          </w:p>
        </w:tc>
        <w:tc>
          <w:tcPr>
            <w:tcW w:w="3090" w:type="dxa"/>
          </w:tcPr>
          <w:p w14:paraId="4456F84D" w14:textId="77777777" w:rsidR="00675EC5" w:rsidRPr="00F4073E" w:rsidRDefault="00675EC5" w:rsidP="003A1FFC">
            <w:pPr>
              <w:jc w:val="center"/>
              <w:rPr>
                <w:rFonts w:ascii="Tahoma" w:hAnsi="Tahoma" w:cs="Tahoma"/>
                <w:b/>
                <w:bCs/>
                <w:sz w:val="12"/>
                <w:szCs w:val="12"/>
              </w:rPr>
            </w:pPr>
          </w:p>
          <w:p w14:paraId="776568DE" w14:textId="0E9A4C03" w:rsidR="003A1FFC" w:rsidRPr="00F4073E" w:rsidRDefault="003A1FFC" w:rsidP="003A1FFC">
            <w:pPr>
              <w:jc w:val="center"/>
              <w:rPr>
                <w:rFonts w:ascii="Tahoma" w:hAnsi="Tahoma" w:cs="Tahoma"/>
                <w:b/>
                <w:bCs/>
                <w:sz w:val="24"/>
                <w:szCs w:val="24"/>
              </w:rPr>
            </w:pPr>
            <w:r w:rsidRPr="00F4073E">
              <w:rPr>
                <w:rFonts w:ascii="Tahoma" w:hAnsi="Tahoma" w:cs="Tahoma"/>
                <w:b/>
                <w:bCs/>
                <w:sz w:val="24"/>
                <w:szCs w:val="24"/>
              </w:rPr>
              <w:t>42</w:t>
            </w:r>
          </w:p>
          <w:p w14:paraId="56D0DC42" w14:textId="77777777" w:rsidR="003A1FFC" w:rsidRPr="00F4073E" w:rsidRDefault="003A1FFC" w:rsidP="003A1FFC">
            <w:pPr>
              <w:jc w:val="center"/>
              <w:rPr>
                <w:rFonts w:ascii="Tahoma" w:hAnsi="Tahoma" w:cs="Tahoma"/>
                <w:b/>
                <w:bCs/>
                <w:sz w:val="24"/>
                <w:szCs w:val="24"/>
              </w:rPr>
            </w:pPr>
          </w:p>
        </w:tc>
      </w:tr>
    </w:tbl>
    <w:p w14:paraId="5480AC3A" w14:textId="77777777" w:rsidR="00FB4D6A" w:rsidRPr="00F4073E" w:rsidRDefault="00FB4D6A" w:rsidP="00FB4D6A">
      <w:pPr>
        <w:spacing w:after="0" w:line="240" w:lineRule="auto"/>
        <w:rPr>
          <w:rFonts w:ascii="Tahoma" w:hAnsi="Tahoma" w:cs="Tahoma"/>
          <w:kern w:val="0"/>
          <w:sz w:val="24"/>
          <w:szCs w:val="24"/>
          <w14:ligatures w14:val="none"/>
        </w:rPr>
      </w:pPr>
    </w:p>
    <w:p w14:paraId="527BD38E" w14:textId="77777777" w:rsidR="00FB4D6A" w:rsidRPr="00F4073E" w:rsidRDefault="00FB4D6A" w:rsidP="00FB4D6A">
      <w:pPr>
        <w:spacing w:after="0" w:line="240" w:lineRule="auto"/>
        <w:rPr>
          <w:rFonts w:ascii="Tahoma" w:hAnsi="Tahoma" w:cs="Tahoma"/>
          <w:kern w:val="0"/>
          <w:sz w:val="24"/>
          <w:szCs w:val="24"/>
          <w14:ligatures w14:val="none"/>
        </w:rPr>
      </w:pPr>
    </w:p>
    <w:p w14:paraId="22E189D7" w14:textId="77777777" w:rsidR="00FB4D6A" w:rsidRPr="00F4073E" w:rsidRDefault="00FB4D6A" w:rsidP="00FB4D6A">
      <w:pPr>
        <w:spacing w:after="0" w:line="240" w:lineRule="auto"/>
        <w:rPr>
          <w:rFonts w:ascii="Tahoma" w:hAnsi="Tahoma" w:cs="Tahoma"/>
          <w:kern w:val="0"/>
          <w:sz w:val="24"/>
          <w:szCs w:val="24"/>
          <w14:ligatures w14:val="none"/>
        </w:rPr>
      </w:pPr>
    </w:p>
    <w:p w14:paraId="1AE587FD" w14:textId="77777777" w:rsidR="00FB4D6A" w:rsidRPr="00F4073E" w:rsidRDefault="00FB4D6A" w:rsidP="00FB4D6A">
      <w:pPr>
        <w:spacing w:after="0" w:line="240" w:lineRule="auto"/>
        <w:rPr>
          <w:rFonts w:ascii="Tahoma" w:hAnsi="Tahoma" w:cs="Tahoma"/>
          <w:kern w:val="0"/>
          <w:sz w:val="24"/>
          <w:szCs w:val="24"/>
          <w14:ligatures w14:val="none"/>
        </w:rPr>
      </w:pPr>
    </w:p>
    <w:p w14:paraId="4D07A01E" w14:textId="77777777" w:rsidR="00FB4D6A" w:rsidRPr="00F4073E" w:rsidRDefault="00FB4D6A" w:rsidP="00FB4D6A">
      <w:pPr>
        <w:spacing w:after="0" w:line="240" w:lineRule="auto"/>
        <w:rPr>
          <w:rFonts w:ascii="Tahoma" w:hAnsi="Tahoma" w:cs="Tahoma"/>
          <w:kern w:val="0"/>
          <w:sz w:val="24"/>
          <w:szCs w:val="24"/>
          <w14:ligatures w14:val="none"/>
        </w:rPr>
      </w:pPr>
    </w:p>
    <w:p w14:paraId="0038359C" w14:textId="77777777" w:rsidR="00FB4D6A" w:rsidRPr="00F4073E" w:rsidRDefault="00FB4D6A" w:rsidP="00FB4D6A">
      <w:pPr>
        <w:spacing w:after="0" w:line="240" w:lineRule="auto"/>
        <w:rPr>
          <w:rFonts w:ascii="Tahoma" w:hAnsi="Tahoma" w:cs="Tahoma"/>
          <w:kern w:val="0"/>
          <w:sz w:val="24"/>
          <w:szCs w:val="24"/>
          <w14:ligatures w14:val="none"/>
        </w:rPr>
      </w:pPr>
    </w:p>
    <w:p w14:paraId="5DE678C8" w14:textId="77777777" w:rsidR="00FB4D6A" w:rsidRPr="00F4073E" w:rsidRDefault="00FB4D6A" w:rsidP="00FB4D6A">
      <w:pPr>
        <w:spacing w:after="0" w:line="240" w:lineRule="auto"/>
        <w:rPr>
          <w:rFonts w:ascii="Tahoma" w:hAnsi="Tahoma" w:cs="Tahoma"/>
          <w:kern w:val="0"/>
          <w:sz w:val="24"/>
          <w:szCs w:val="24"/>
          <w14:ligatures w14:val="none"/>
        </w:rPr>
      </w:pPr>
    </w:p>
    <w:tbl>
      <w:tblPr>
        <w:tblStyle w:val="TableGrid"/>
        <w:tblpPr w:leftFromText="180" w:rightFromText="180" w:horzAnchor="margin" w:tblpY="400"/>
        <w:tblW w:w="10485" w:type="dxa"/>
        <w:shd w:val="clear" w:color="auto" w:fill="B4C6E7" w:themeFill="accent1" w:themeFillTint="66"/>
        <w:tblLook w:val="04A0" w:firstRow="1" w:lastRow="0" w:firstColumn="1" w:lastColumn="0" w:noHBand="0" w:noVBand="1"/>
      </w:tblPr>
      <w:tblGrid>
        <w:gridCol w:w="10485"/>
      </w:tblGrid>
      <w:tr w:rsidR="00FB4D6A" w:rsidRPr="00F4073E" w14:paraId="02CD4594" w14:textId="77777777" w:rsidTr="00E71556">
        <w:trPr>
          <w:trHeight w:val="506"/>
        </w:trPr>
        <w:tc>
          <w:tcPr>
            <w:tcW w:w="10485" w:type="dxa"/>
            <w:shd w:val="clear" w:color="auto" w:fill="B4C6E7" w:themeFill="accent1" w:themeFillTint="66"/>
            <w:vAlign w:val="center"/>
          </w:tcPr>
          <w:p w14:paraId="32445713" w14:textId="77777777" w:rsidR="00FB4D6A" w:rsidRPr="00F4073E" w:rsidRDefault="00FB4D6A" w:rsidP="009F7B69">
            <w:pPr>
              <w:jc w:val="center"/>
              <w:rPr>
                <w:rFonts w:ascii="Tahoma" w:hAnsi="Tahoma" w:cs="Tahoma"/>
                <w:b/>
                <w:bCs/>
                <w:sz w:val="28"/>
                <w:szCs w:val="28"/>
              </w:rPr>
            </w:pPr>
            <w:r w:rsidRPr="00F4073E">
              <w:rPr>
                <w:rFonts w:ascii="Tahoma" w:hAnsi="Tahoma" w:cs="Tahoma"/>
                <w:b/>
                <w:bCs/>
                <w:sz w:val="28"/>
                <w:szCs w:val="28"/>
              </w:rPr>
              <w:t>Section 1: Introduction</w:t>
            </w:r>
          </w:p>
        </w:tc>
      </w:tr>
    </w:tbl>
    <w:p w14:paraId="2E84102A" w14:textId="7CF824F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This safeguarding and child protection policy outlines how we will safeguard and promote children’s welfare to keep our learners safe from abuse, neglect, and exploitation. </w:t>
      </w:r>
    </w:p>
    <w:p w14:paraId="1B6CE810" w14:textId="77777777" w:rsidR="00FB4D6A" w:rsidRPr="00F4073E" w:rsidRDefault="00FB4D6A" w:rsidP="00FB4D6A">
      <w:pPr>
        <w:spacing w:after="0" w:line="240" w:lineRule="auto"/>
        <w:rPr>
          <w:rFonts w:ascii="Tahoma" w:hAnsi="Tahoma" w:cs="Tahoma"/>
          <w:kern w:val="0"/>
          <w:sz w:val="24"/>
          <w:szCs w:val="24"/>
          <w14:ligatures w14:val="none"/>
        </w:rPr>
      </w:pPr>
    </w:p>
    <w:p w14:paraId="3C0F6842"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The policy applies to all adults, including volunteers, governors/trustees, supply staff and contractors working in or on behalf of the setting.</w:t>
      </w:r>
    </w:p>
    <w:p w14:paraId="361F7987" w14:textId="77777777" w:rsidR="00FB4D6A" w:rsidRPr="00F4073E" w:rsidRDefault="00FB4D6A" w:rsidP="00FB4D6A">
      <w:pPr>
        <w:spacing w:after="0" w:line="240" w:lineRule="auto"/>
        <w:rPr>
          <w:rFonts w:ascii="Tahoma" w:hAnsi="Tahoma" w:cs="Tahoma"/>
          <w:kern w:val="0"/>
          <w:sz w:val="24"/>
          <w:szCs w:val="24"/>
          <w14:ligatures w14:val="none"/>
        </w:rPr>
      </w:pPr>
    </w:p>
    <w:p w14:paraId="708609CE"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Safeguarding and promoting the welfare of children is defined as: </w:t>
      </w:r>
    </w:p>
    <w:p w14:paraId="613314E7" w14:textId="77777777" w:rsidR="00FB4D6A" w:rsidRPr="00F4073E" w:rsidRDefault="00FB4D6A" w:rsidP="00FB4D6A">
      <w:pPr>
        <w:numPr>
          <w:ilvl w:val="0"/>
          <w:numId w:val="8"/>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 xml:space="preserve">Protecting children from maltreatment </w:t>
      </w:r>
    </w:p>
    <w:p w14:paraId="7FB5BF80" w14:textId="77777777" w:rsidR="00FB4D6A" w:rsidRPr="00F4073E" w:rsidRDefault="00FB4D6A" w:rsidP="00FB4D6A">
      <w:pPr>
        <w:numPr>
          <w:ilvl w:val="0"/>
          <w:numId w:val="8"/>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Preventing the impairment of children's mental and physical health or development</w:t>
      </w:r>
    </w:p>
    <w:p w14:paraId="7A808CAE" w14:textId="77777777" w:rsidR="00FB4D6A" w:rsidRPr="00F4073E" w:rsidRDefault="00FB4D6A" w:rsidP="00FB4D6A">
      <w:pPr>
        <w:numPr>
          <w:ilvl w:val="0"/>
          <w:numId w:val="8"/>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 xml:space="preserve">Ensuring that children grow up in circumstances consistent with the provision of safe and effective care, and </w:t>
      </w:r>
    </w:p>
    <w:p w14:paraId="30A1E0BB" w14:textId="77777777" w:rsidR="00FB4D6A" w:rsidRPr="00F4073E" w:rsidRDefault="00FB4D6A" w:rsidP="00FB4D6A">
      <w:pPr>
        <w:numPr>
          <w:ilvl w:val="0"/>
          <w:numId w:val="8"/>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Taking action to enable all children to achieve the best outcomes</w:t>
      </w:r>
    </w:p>
    <w:p w14:paraId="4D37209A" w14:textId="77777777" w:rsidR="00FB4D6A" w:rsidRPr="00F4073E" w:rsidRDefault="00FB4D6A" w:rsidP="00FB4D6A">
      <w:pPr>
        <w:spacing w:after="0" w:line="240" w:lineRule="auto"/>
        <w:rPr>
          <w:rFonts w:ascii="Tahoma" w:hAnsi="Tahoma" w:cs="Tahoma"/>
          <w:kern w:val="0"/>
          <w:sz w:val="24"/>
          <w:szCs w:val="24"/>
          <w14:ligatures w14:val="none"/>
        </w:rPr>
      </w:pPr>
    </w:p>
    <w:p w14:paraId="56EA9666" w14:textId="77777777" w:rsidR="00FB4D6A" w:rsidRPr="00F4073E" w:rsidRDefault="00FB4D6A" w:rsidP="00FB4D6A">
      <w:pPr>
        <w:spacing w:after="0" w:line="240" w:lineRule="auto"/>
        <w:rPr>
          <w:rFonts w:ascii="Tahoma" w:hAnsi="Tahoma" w:cs="Tahoma"/>
          <w:kern w:val="0"/>
          <w14:ligatures w14:val="none"/>
        </w:rPr>
      </w:pPr>
      <w:r w:rsidRPr="00F4073E">
        <w:rPr>
          <w:rFonts w:ascii="Tahoma" w:hAnsi="Tahoma" w:cs="Tahoma"/>
          <w:kern w:val="0"/>
          <w:sz w:val="24"/>
          <w:szCs w:val="24"/>
          <w14:ligatures w14:val="none"/>
        </w:rPr>
        <w:t>Children includes everyone under the age of 18.</w:t>
      </w:r>
      <w:r w:rsidRPr="00F4073E">
        <w:rPr>
          <w:rFonts w:ascii="Tahoma" w:hAnsi="Tahoma" w:cs="Tahoma"/>
          <w:kern w:val="0"/>
          <w14:ligatures w14:val="none"/>
        </w:rPr>
        <w:t xml:space="preserve"> </w:t>
      </w:r>
    </w:p>
    <w:p w14:paraId="0098BAD3" w14:textId="77777777" w:rsidR="00FB4D6A" w:rsidRPr="00F4073E" w:rsidRDefault="00FB4D6A" w:rsidP="00FB4D6A">
      <w:pPr>
        <w:spacing w:after="0" w:line="240" w:lineRule="auto"/>
        <w:rPr>
          <w:rFonts w:ascii="Tahoma" w:hAnsi="Tahoma" w:cs="Tahoma"/>
          <w:kern w:val="0"/>
          <w:sz w:val="24"/>
          <w:szCs w:val="24"/>
          <w14:ligatures w14:val="none"/>
        </w:rPr>
      </w:pPr>
    </w:p>
    <w:p w14:paraId="7E43D61D"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We help to keep children safe by: </w:t>
      </w:r>
    </w:p>
    <w:p w14:paraId="0B7A0FD9" w14:textId="77777777" w:rsidR="00FB4D6A" w:rsidRPr="00F4073E" w:rsidRDefault="00FB4D6A" w:rsidP="00FB4D6A">
      <w:pPr>
        <w:numPr>
          <w:ilvl w:val="0"/>
          <w:numId w:val="20"/>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 xml:space="preserve">Providing safe environments, with secure access, where children can learn and develop </w:t>
      </w:r>
    </w:p>
    <w:p w14:paraId="64BEB9D8" w14:textId="77777777" w:rsidR="00FB4D6A" w:rsidRPr="00F4073E" w:rsidRDefault="00FB4D6A" w:rsidP="00FB4D6A">
      <w:pPr>
        <w:numPr>
          <w:ilvl w:val="0"/>
          <w:numId w:val="20"/>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Acting in the best interests of children to protect them online and offline, including when they are receiving remote education</w:t>
      </w:r>
    </w:p>
    <w:p w14:paraId="03EC6E49" w14:textId="77777777" w:rsidR="00FB4D6A" w:rsidRPr="00F4073E" w:rsidRDefault="00FB4D6A" w:rsidP="00FB4D6A">
      <w:pPr>
        <w:numPr>
          <w:ilvl w:val="0"/>
          <w:numId w:val="20"/>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At the earliest opportunity, identifying children who may need early help, and who are at risk of harm or have been harmed. This can include, but is not limited to, neglect, abuse (including by other children), grooming or exploitation</w:t>
      </w:r>
    </w:p>
    <w:p w14:paraId="204F9FB1" w14:textId="77777777" w:rsidR="00FB4D6A" w:rsidRPr="00F4073E" w:rsidRDefault="00FB4D6A" w:rsidP="00FB4D6A">
      <w:pPr>
        <w:numPr>
          <w:ilvl w:val="0"/>
          <w:numId w:val="20"/>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Taking timely and appropriate safeguarding action for children who need extra help or who may be suffering, or likely to suffer, harm. This includes, if required, referring in a</w:t>
      </w:r>
    </w:p>
    <w:p w14:paraId="29AE137B" w14:textId="77777777" w:rsidR="00FB4D6A" w:rsidRPr="00F4073E" w:rsidRDefault="00FB4D6A" w:rsidP="00FB4D6A">
      <w:pPr>
        <w:spacing w:after="0" w:line="240" w:lineRule="auto"/>
        <w:ind w:left="720"/>
        <w:contextualSpacing/>
        <w:rPr>
          <w:rFonts w:ascii="Tahoma" w:hAnsi="Tahoma" w:cs="Tahoma"/>
          <w:kern w:val="0"/>
          <w:sz w:val="24"/>
          <w:szCs w:val="24"/>
          <w14:ligatures w14:val="none"/>
        </w:rPr>
      </w:pPr>
      <w:r w:rsidRPr="00F4073E">
        <w:rPr>
          <w:rFonts w:ascii="Tahoma" w:hAnsi="Tahoma" w:cs="Tahoma"/>
          <w:kern w:val="0"/>
          <w:sz w:val="24"/>
          <w:szCs w:val="24"/>
          <w14:ligatures w14:val="none"/>
        </w:rPr>
        <w:t>timely way to those who have the expertise to help</w:t>
      </w:r>
    </w:p>
    <w:p w14:paraId="162E28C8" w14:textId="77777777" w:rsidR="00FB4D6A" w:rsidRPr="00F4073E" w:rsidRDefault="00FB4D6A" w:rsidP="00FB4D6A">
      <w:pPr>
        <w:numPr>
          <w:ilvl w:val="0"/>
          <w:numId w:val="20"/>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Using safe recruitment processes and managing allegations that may meet the harm threshold and allegations/concerns that do not meet the harm threshold, referred to as low-level concerns</w:t>
      </w:r>
    </w:p>
    <w:p w14:paraId="03DF44FF" w14:textId="77777777" w:rsidR="00FB4D6A" w:rsidRPr="00F4073E" w:rsidRDefault="00FB4D6A" w:rsidP="00FB4D6A">
      <w:pPr>
        <w:spacing w:after="0" w:line="240" w:lineRule="auto"/>
        <w:rPr>
          <w:rFonts w:ascii="Tahoma" w:hAnsi="Tahoma" w:cs="Tahoma"/>
          <w:kern w:val="0"/>
          <w14:ligatures w14:val="none"/>
        </w:rPr>
      </w:pPr>
    </w:p>
    <w:p w14:paraId="276690ED"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We will ensure that parents/carers and our partner agencies are aware of this policy by ensuring that it is on our website. We will provide a paper copy of this policy on request, via our school office, and  bring it to the attention of parents/carers attending meetings with school staff, when it is relevant to the discussion we are having with them regarding their child</w:t>
      </w:r>
    </w:p>
    <w:p w14:paraId="24D2A6F8"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The school website will also have information about how parents, children and other agencies can contact the designated safeguarding lead and their deputy/</w:t>
      </w:r>
      <w:proofErr w:type="spellStart"/>
      <w:r w:rsidRPr="00F4073E">
        <w:rPr>
          <w:rFonts w:ascii="Tahoma" w:hAnsi="Tahoma" w:cs="Tahoma"/>
          <w:kern w:val="0"/>
          <w:sz w:val="24"/>
          <w:szCs w:val="24"/>
          <w14:ligatures w14:val="none"/>
        </w:rPr>
        <w:t>ies</w:t>
      </w:r>
      <w:proofErr w:type="spellEnd"/>
      <w:r w:rsidRPr="00F4073E">
        <w:rPr>
          <w:rFonts w:ascii="Tahoma" w:hAnsi="Tahoma" w:cs="Tahoma"/>
          <w:kern w:val="0"/>
          <w:sz w:val="24"/>
          <w:szCs w:val="24"/>
          <w14:ligatures w14:val="none"/>
        </w:rPr>
        <w:t xml:space="preserve"> and include their availability during out of school hours and school holidays.</w:t>
      </w:r>
    </w:p>
    <w:p w14:paraId="405C4DE3" w14:textId="77777777" w:rsidR="00FB4D6A" w:rsidRPr="00F4073E" w:rsidRDefault="00FB4D6A" w:rsidP="00FB4D6A">
      <w:pPr>
        <w:spacing w:after="0" w:line="240" w:lineRule="auto"/>
        <w:rPr>
          <w:rFonts w:ascii="Tahoma" w:hAnsi="Tahoma" w:cs="Tahoma"/>
          <w:b/>
          <w:bCs/>
          <w:kern w:val="0"/>
          <w:sz w:val="24"/>
          <w:szCs w:val="24"/>
          <w14:ligatures w14:val="none"/>
        </w:rPr>
      </w:pPr>
    </w:p>
    <w:p w14:paraId="3024D67B" w14:textId="77777777" w:rsidR="00FB4D6A" w:rsidRPr="00F4073E" w:rsidRDefault="00FB4D6A" w:rsidP="00FB4D6A">
      <w:pPr>
        <w:spacing w:after="0" w:line="240" w:lineRule="auto"/>
        <w:rPr>
          <w:rFonts w:ascii="Tahoma" w:hAnsi="Tahoma" w:cs="Tahoma"/>
          <w:b/>
          <w:bCs/>
          <w:kern w:val="0"/>
          <w:sz w:val="24"/>
          <w:szCs w:val="24"/>
          <w14:ligatures w14:val="none"/>
        </w:rPr>
      </w:pPr>
      <w:r w:rsidRPr="00F4073E">
        <w:rPr>
          <w:rFonts w:ascii="Tahoma" w:hAnsi="Tahoma" w:cs="Tahoma"/>
          <w:b/>
          <w:bCs/>
          <w:kern w:val="0"/>
          <w:sz w:val="24"/>
          <w:szCs w:val="24"/>
          <w14:ligatures w14:val="none"/>
        </w:rPr>
        <w:t xml:space="preserve">Safeguarding and child protection policy statement </w:t>
      </w:r>
    </w:p>
    <w:p w14:paraId="1044FE6F"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color w:val="7030A0"/>
          <w:kern w:val="0"/>
          <w:sz w:val="24"/>
          <w:szCs w:val="24"/>
          <w14:ligatures w14:val="none"/>
        </w:rPr>
        <w:t xml:space="preserve"> </w:t>
      </w:r>
      <w:r w:rsidRPr="00F4073E">
        <w:rPr>
          <w:rFonts w:ascii="Tahoma" w:hAnsi="Tahoma" w:cs="Tahoma"/>
          <w:kern w:val="0"/>
          <w:sz w:val="24"/>
          <w:szCs w:val="24"/>
          <w14:ligatures w14:val="none"/>
        </w:rPr>
        <w:t>We</w:t>
      </w:r>
      <w:r w:rsidRPr="00F4073E">
        <w:rPr>
          <w:rFonts w:ascii="Tahoma" w:hAnsi="Tahoma" w:cs="Tahoma"/>
          <w:color w:val="7030A0"/>
          <w:kern w:val="0"/>
          <w:sz w:val="24"/>
          <w:szCs w:val="24"/>
          <w14:ligatures w14:val="none"/>
        </w:rPr>
        <w:t xml:space="preserve"> </w:t>
      </w:r>
      <w:r w:rsidRPr="00F4073E">
        <w:rPr>
          <w:rFonts w:ascii="Tahoma" w:hAnsi="Tahoma" w:cs="Tahoma"/>
          <w:kern w:val="0"/>
          <w:sz w:val="24"/>
          <w:szCs w:val="24"/>
          <w14:ligatures w14:val="none"/>
        </w:rPr>
        <w:t xml:space="preserve">operate a whole school approach and ethos to safeguarding and protecting children. Where safeguarding is concerned, we maintain an attitude of </w:t>
      </w:r>
      <w:r w:rsidRPr="00F4073E">
        <w:rPr>
          <w:rFonts w:ascii="Tahoma" w:hAnsi="Tahoma" w:cs="Tahoma"/>
          <w:i/>
          <w:iCs/>
          <w:kern w:val="0"/>
          <w:sz w:val="24"/>
          <w:szCs w:val="24"/>
          <w14:ligatures w14:val="none"/>
        </w:rPr>
        <w:t>“it could happen here”</w:t>
      </w:r>
      <w:r w:rsidRPr="00F4073E">
        <w:rPr>
          <w:rFonts w:ascii="Tahoma" w:hAnsi="Tahoma" w:cs="Tahoma"/>
          <w:kern w:val="0"/>
          <w:sz w:val="24"/>
          <w:szCs w:val="24"/>
          <w14:ligatures w14:val="none"/>
        </w:rPr>
        <w:t xml:space="preserve">. We recognise that everyone in the school has a role to play to keep children safe; this includes ensuring children feel </w:t>
      </w:r>
      <w:r w:rsidRPr="00F4073E">
        <w:rPr>
          <w:rFonts w:ascii="Tahoma" w:hAnsi="Tahoma" w:cs="Tahoma"/>
          <w:kern w:val="0"/>
          <w:sz w:val="24"/>
          <w:szCs w:val="24"/>
          <w14:ligatures w14:val="none"/>
        </w:rPr>
        <w:lastRenderedPageBreak/>
        <w:t>heard and understood, identifying concerns, sharing information, and taking prompt action. Safeguarding and child protection is incorporated in all relevant aspects of processes and policy development. All systems, processes and policies operate with the best interests of a child at their centre.</w:t>
      </w:r>
    </w:p>
    <w:p w14:paraId="41E1A252" w14:textId="77777777" w:rsidR="00FB4D6A" w:rsidRPr="00F4073E" w:rsidRDefault="00FB4D6A" w:rsidP="00FB4D6A">
      <w:pPr>
        <w:spacing w:after="0" w:line="240" w:lineRule="auto"/>
        <w:rPr>
          <w:rFonts w:ascii="Tahoma" w:hAnsi="Tahoma" w:cs="Tahoma"/>
          <w:kern w:val="0"/>
          <w:sz w:val="24"/>
          <w:szCs w:val="24"/>
          <w14:ligatures w14:val="none"/>
        </w:rPr>
      </w:pPr>
    </w:p>
    <w:p w14:paraId="58DF3651" w14:textId="753DA19D"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We aim to ensure that all children are safeguarded while on or off school premises and are proactive about anticipating and managing risks that children face in the wider community and online. To support this, we assess the risks and issues in the wider community when considering the well-being and safety of </w:t>
      </w:r>
      <w:r w:rsidR="00A8050C" w:rsidRPr="00F4073E">
        <w:rPr>
          <w:rFonts w:ascii="Tahoma" w:hAnsi="Tahoma" w:cs="Tahoma"/>
          <w:kern w:val="0"/>
          <w:sz w:val="24"/>
          <w:szCs w:val="24"/>
          <w14:ligatures w14:val="none"/>
        </w:rPr>
        <w:t>our learners</w:t>
      </w:r>
      <w:r w:rsidRPr="00F4073E">
        <w:rPr>
          <w:rFonts w:ascii="Tahoma" w:hAnsi="Tahoma" w:cs="Tahoma"/>
          <w:kern w:val="0"/>
          <w:sz w:val="24"/>
          <w:szCs w:val="24"/>
          <w14:ligatures w14:val="none"/>
        </w:rPr>
        <w:t xml:space="preserve">. </w:t>
      </w:r>
      <w:r w:rsidR="00A8050C" w:rsidRPr="00F4073E">
        <w:rPr>
          <w:rFonts w:ascii="Tahoma" w:hAnsi="Tahoma" w:cs="Tahoma"/>
          <w:kern w:val="0"/>
          <w:sz w:val="24"/>
          <w:szCs w:val="24"/>
          <w14:ligatures w14:val="none"/>
        </w:rPr>
        <w:t xml:space="preserve"> </w:t>
      </w:r>
      <w:r w:rsidR="005F33F2" w:rsidRPr="00F4073E">
        <w:rPr>
          <w:rFonts w:ascii="Tahoma" w:hAnsi="Tahoma" w:cs="Tahoma"/>
          <w:sz w:val="24"/>
          <w:szCs w:val="24"/>
        </w:rPr>
        <w:t xml:space="preserve">Due to the context of our school, our children may be at greater risk of extremism, Criminal Exploitation and exposure to domestic abuse.  </w:t>
      </w:r>
    </w:p>
    <w:p w14:paraId="0633B040" w14:textId="77777777" w:rsidR="00FB4D6A" w:rsidRPr="00F4073E" w:rsidRDefault="00FB4D6A" w:rsidP="00FB4D6A">
      <w:pPr>
        <w:spacing w:after="0" w:line="240" w:lineRule="auto"/>
        <w:rPr>
          <w:rFonts w:ascii="Tahoma" w:hAnsi="Tahoma" w:cs="Tahoma"/>
          <w:kern w:val="0"/>
          <w:sz w:val="24"/>
          <w:szCs w:val="24"/>
          <w14:ligatures w14:val="none"/>
        </w:rPr>
      </w:pPr>
    </w:p>
    <w:p w14:paraId="40332CFF" w14:textId="6FD4EB37" w:rsidR="005F33F2" w:rsidRPr="00F4073E" w:rsidRDefault="005F33F2" w:rsidP="005F33F2">
      <w:pPr>
        <w:rPr>
          <w:rFonts w:ascii="Tahoma" w:hAnsi="Tahoma" w:cs="Tahoma"/>
          <w:color w:val="7030A0"/>
          <w:sz w:val="24"/>
          <w:szCs w:val="24"/>
        </w:rPr>
      </w:pPr>
      <w:r w:rsidRPr="00F4073E">
        <w:rPr>
          <w:rFonts w:ascii="Tahoma" w:hAnsi="Tahoma" w:cs="Tahoma"/>
          <w:sz w:val="24"/>
          <w:szCs w:val="24"/>
        </w:rPr>
        <w:t>To protect our pupils, we have a Prevent action plan/risk assessment and are part of the Stopping Domestic Abuse Together (SDAT) initiative</w:t>
      </w:r>
      <w:r w:rsidRPr="00F4073E">
        <w:rPr>
          <w:rFonts w:ascii="Tahoma" w:hAnsi="Tahoma" w:cs="Tahoma"/>
          <w:kern w:val="0"/>
          <w:sz w:val="24"/>
          <w:szCs w:val="24"/>
          <w14:ligatures w14:val="none"/>
        </w:rPr>
        <w:t>(Derby and Derbyshire’s local version of Operation Encompass).</w:t>
      </w:r>
      <w:r w:rsidRPr="00F4073E">
        <w:rPr>
          <w:rFonts w:ascii="Tahoma" w:hAnsi="Tahoma" w:cs="Tahoma"/>
          <w:sz w:val="24"/>
          <w:szCs w:val="24"/>
        </w:rPr>
        <w:t xml:space="preserve"> In PHSE and across the curriculum, children are taught about how to keep themselves and others safe, including online</w:t>
      </w:r>
      <w:r w:rsidRPr="00F4073E">
        <w:rPr>
          <w:rFonts w:ascii="Tahoma" w:hAnsi="Tahoma" w:cs="Tahoma"/>
          <w:color w:val="7030A0"/>
          <w:sz w:val="24"/>
          <w:szCs w:val="24"/>
        </w:rPr>
        <w:t xml:space="preserve">. </w:t>
      </w:r>
    </w:p>
    <w:p w14:paraId="16BA7AA7" w14:textId="77777777" w:rsidR="00FB4D6A" w:rsidRPr="00F4073E" w:rsidRDefault="00FB4D6A" w:rsidP="00FB4D6A">
      <w:pPr>
        <w:spacing w:after="0" w:line="240" w:lineRule="auto"/>
        <w:rPr>
          <w:rFonts w:ascii="Tahoma" w:hAnsi="Tahoma" w:cs="Tahoma"/>
          <w:kern w:val="0"/>
          <w:sz w:val="24"/>
          <w:szCs w:val="24"/>
          <w14:ligatures w14:val="none"/>
        </w:rPr>
      </w:pPr>
    </w:p>
    <w:p w14:paraId="0B001CB5"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We recognise we have an important role to play in multi-agency safeguarding arrangements and contributes to multi-agency working as set out in </w:t>
      </w:r>
      <w:hyperlink r:id="rId16" w:history="1">
        <w:r w:rsidRPr="00F4073E">
          <w:rPr>
            <w:rFonts w:ascii="Tahoma" w:hAnsi="Tahoma" w:cs="Tahoma"/>
            <w:color w:val="0563C1" w:themeColor="hyperlink"/>
            <w:kern w:val="0"/>
            <w:sz w:val="24"/>
            <w:szCs w:val="24"/>
            <w:u w:val="single"/>
            <w14:ligatures w14:val="none"/>
          </w:rPr>
          <w:t>Working Together to Safeguard Children</w:t>
        </w:r>
      </w:hyperlink>
      <w:r w:rsidRPr="00F4073E">
        <w:rPr>
          <w:rFonts w:ascii="Tahoma" w:hAnsi="Tahoma" w:cs="Tahoma"/>
          <w:kern w:val="0"/>
          <w:sz w:val="24"/>
          <w:szCs w:val="24"/>
          <w14:ligatures w14:val="none"/>
        </w:rPr>
        <w:t xml:space="preserve"> (2018) </w:t>
      </w:r>
      <w:r w:rsidRPr="00F4073E">
        <w:rPr>
          <w:rFonts w:ascii="Tahoma" w:hAnsi="Tahoma" w:cs="Tahoma"/>
          <w:i/>
          <w:iCs/>
          <w:color w:val="7030A0"/>
          <w:kern w:val="0"/>
          <w:sz w:val="24"/>
          <w:szCs w:val="24"/>
          <w14:ligatures w14:val="none"/>
        </w:rPr>
        <w:t>(Note: this is currently under consultation)</w:t>
      </w:r>
      <w:r w:rsidRPr="00F4073E">
        <w:rPr>
          <w:rFonts w:ascii="Tahoma" w:hAnsi="Tahoma" w:cs="Tahoma"/>
          <w:i/>
          <w:iCs/>
          <w:kern w:val="0"/>
          <w:sz w:val="24"/>
          <w:szCs w:val="24"/>
          <w14:ligatures w14:val="none"/>
        </w:rPr>
        <w:t>.</w:t>
      </w:r>
      <w:r w:rsidRPr="00F4073E">
        <w:rPr>
          <w:rFonts w:ascii="Tahoma" w:hAnsi="Tahoma" w:cs="Tahoma"/>
          <w:kern w:val="0"/>
          <w:sz w:val="24"/>
          <w:szCs w:val="24"/>
          <w14:ligatures w14:val="none"/>
        </w:rPr>
        <w:t xml:space="preserve"> As a relevant agency, the school understands its role within local safeguarding arrangements and operates in accordance with the </w:t>
      </w:r>
      <w:hyperlink r:id="rId17" w:history="1">
        <w:r w:rsidRPr="00F4073E">
          <w:rPr>
            <w:rFonts w:ascii="Tahoma" w:hAnsi="Tahoma" w:cs="Tahoma"/>
            <w:color w:val="0563C1" w:themeColor="hyperlink"/>
            <w:kern w:val="0"/>
            <w:sz w:val="24"/>
            <w:szCs w:val="24"/>
            <w:u w:val="single"/>
            <w14:ligatures w14:val="none"/>
          </w:rPr>
          <w:t>Derby and Derbyshire Safeguarding Children multi-agency procedures</w:t>
        </w:r>
      </w:hyperlink>
      <w:r w:rsidRPr="00F4073E">
        <w:rPr>
          <w:rFonts w:ascii="Tahoma" w:hAnsi="Tahoma" w:cs="Tahoma"/>
          <w:kern w:val="0"/>
          <w:sz w:val="24"/>
          <w:szCs w:val="24"/>
          <w14:ligatures w14:val="none"/>
        </w:rPr>
        <w:t xml:space="preserve">, including the local criteria for action (known as the </w:t>
      </w:r>
      <w:hyperlink r:id="rId18" w:history="1">
        <w:r w:rsidRPr="00F4073E">
          <w:rPr>
            <w:rFonts w:ascii="Tahoma" w:hAnsi="Tahoma" w:cs="Tahoma"/>
            <w:color w:val="0563C1" w:themeColor="hyperlink"/>
            <w:kern w:val="0"/>
            <w:sz w:val="24"/>
            <w:szCs w:val="24"/>
            <w:u w:val="single"/>
            <w14:ligatures w14:val="none"/>
          </w:rPr>
          <w:t>Threshold document</w:t>
        </w:r>
      </w:hyperlink>
      <w:r w:rsidRPr="00F4073E">
        <w:rPr>
          <w:rFonts w:ascii="Tahoma" w:hAnsi="Tahoma" w:cs="Tahoma"/>
          <w:kern w:val="0"/>
          <w:sz w:val="24"/>
          <w:szCs w:val="24"/>
          <w14:ligatures w14:val="none"/>
        </w:rPr>
        <w:t xml:space="preserve">) and local protocols for assessment in </w:t>
      </w:r>
      <w:hyperlink r:id="rId19" w:history="1">
        <w:r w:rsidRPr="00F4073E">
          <w:rPr>
            <w:rFonts w:ascii="Tahoma" w:hAnsi="Tahoma" w:cs="Tahoma"/>
            <w:color w:val="0563C1" w:themeColor="hyperlink"/>
            <w:kern w:val="0"/>
            <w:sz w:val="24"/>
            <w:szCs w:val="24"/>
            <w:u w:val="single"/>
            <w14:ligatures w14:val="none"/>
          </w:rPr>
          <w:t>Derby</w:t>
        </w:r>
      </w:hyperlink>
      <w:r w:rsidRPr="00F4073E">
        <w:rPr>
          <w:rFonts w:ascii="Tahoma" w:hAnsi="Tahoma" w:cs="Tahoma"/>
          <w:kern w:val="0"/>
          <w:sz w:val="24"/>
          <w:szCs w:val="24"/>
          <w14:ligatures w14:val="none"/>
        </w:rPr>
        <w:t xml:space="preserve"> and Derbyshire </w:t>
      </w:r>
      <w:r w:rsidRPr="00F4073E">
        <w:rPr>
          <w:rFonts w:ascii="Tahoma" w:hAnsi="Tahoma" w:cs="Tahoma"/>
          <w:i/>
          <w:iCs/>
          <w:color w:val="7030A0"/>
          <w:kern w:val="0"/>
          <w:sz w:val="24"/>
          <w:szCs w:val="24"/>
          <w14:ligatures w14:val="none"/>
        </w:rPr>
        <w:t>(Note: this is currently under review)</w:t>
      </w:r>
      <w:r w:rsidRPr="00F4073E">
        <w:rPr>
          <w:rFonts w:ascii="Tahoma" w:hAnsi="Tahoma" w:cs="Tahoma"/>
          <w:kern w:val="0"/>
          <w:sz w:val="24"/>
          <w:szCs w:val="24"/>
          <w14:ligatures w14:val="none"/>
        </w:rPr>
        <w:t xml:space="preserve">.  </w:t>
      </w:r>
    </w:p>
    <w:p w14:paraId="1E59FC89" w14:textId="77777777" w:rsidR="00FB4D6A" w:rsidRPr="00F4073E" w:rsidRDefault="00FB4D6A" w:rsidP="00FB4D6A">
      <w:pPr>
        <w:spacing w:after="0" w:line="240" w:lineRule="auto"/>
        <w:rPr>
          <w:rFonts w:ascii="Tahoma" w:hAnsi="Tahoma" w:cs="Tahoma"/>
          <w:kern w:val="0"/>
          <w:sz w:val="24"/>
          <w:szCs w:val="24"/>
          <w14:ligatures w14:val="none"/>
        </w:rPr>
      </w:pPr>
    </w:p>
    <w:p w14:paraId="7D39D0C2" w14:textId="22C1FCBC" w:rsidR="00FB4D6A" w:rsidRPr="00F4073E" w:rsidRDefault="00FB4D6A" w:rsidP="00FB4D6A">
      <w:pPr>
        <w:spacing w:after="0" w:line="240" w:lineRule="auto"/>
        <w:rPr>
          <w:rFonts w:ascii="Tahoma" w:hAnsi="Tahoma" w:cs="Tahoma"/>
          <w:color w:val="7030A0"/>
          <w:kern w:val="0"/>
          <w:sz w:val="24"/>
          <w:szCs w:val="24"/>
          <w14:ligatures w14:val="none"/>
        </w:rPr>
      </w:pPr>
      <w:r w:rsidRPr="00F4073E">
        <w:rPr>
          <w:rFonts w:ascii="Tahoma" w:hAnsi="Tahoma" w:cs="Tahoma"/>
          <w:kern w:val="0"/>
          <w:sz w:val="24"/>
          <w:szCs w:val="24"/>
          <w14:ligatures w14:val="none"/>
        </w:rPr>
        <w:t xml:space="preserve">To support key multi-agency safeguarding communications we have a dedicated secure safeguarding email address </w:t>
      </w:r>
      <w:hyperlink r:id="rId20" w:history="1">
        <w:r w:rsidR="00FE3B72" w:rsidRPr="00334F32">
          <w:rPr>
            <w:rStyle w:val="Hyperlink"/>
            <w:rFonts w:ascii="Tahoma" w:hAnsi="Tahoma" w:cs="Tahoma"/>
            <w:iCs/>
            <w:kern w:val="0"/>
            <w:sz w:val="24"/>
            <w:szCs w:val="24"/>
            <w14:ligatures w14:val="none"/>
          </w:rPr>
          <w:t>safeguarding@scargill.derbyshire.sch.uk</w:t>
        </w:r>
      </w:hyperlink>
      <w:r w:rsidR="005F33F2" w:rsidRPr="00F4073E">
        <w:rPr>
          <w:rFonts w:ascii="Tahoma" w:hAnsi="Tahoma" w:cs="Tahoma"/>
          <w:iCs/>
          <w:kern w:val="0"/>
          <w:sz w:val="24"/>
          <w:szCs w:val="24"/>
          <w14:ligatures w14:val="none"/>
        </w:rPr>
        <w:t xml:space="preserve"> </w:t>
      </w:r>
      <w:r w:rsidRPr="00F4073E">
        <w:rPr>
          <w:rFonts w:ascii="Tahoma" w:hAnsi="Tahoma" w:cs="Tahoma"/>
          <w:kern w:val="0"/>
          <w:sz w:val="24"/>
          <w:szCs w:val="24"/>
          <w14:ligatures w14:val="none"/>
        </w:rPr>
        <w:t xml:space="preserve"> which is accessible by at least </w:t>
      </w:r>
      <w:r w:rsidR="0025346A" w:rsidRPr="00F4073E">
        <w:rPr>
          <w:rFonts w:ascii="Tahoma" w:hAnsi="Tahoma" w:cs="Tahoma"/>
          <w:kern w:val="0"/>
          <w:sz w:val="24"/>
          <w:szCs w:val="24"/>
          <w14:ligatures w14:val="none"/>
        </w:rPr>
        <w:t>three</w:t>
      </w:r>
      <w:r w:rsidRPr="00F4073E">
        <w:rPr>
          <w:rFonts w:ascii="Tahoma" w:hAnsi="Tahoma" w:cs="Tahoma"/>
          <w:kern w:val="0"/>
          <w:sz w:val="24"/>
          <w:szCs w:val="24"/>
          <w14:ligatures w14:val="none"/>
        </w:rPr>
        <w:t xml:space="preserve"> members of our safeguarding staff. </w:t>
      </w:r>
      <w:bookmarkStart w:id="2" w:name="_Hlk139978565"/>
      <w:r w:rsidRPr="00F4073E">
        <w:rPr>
          <w:rFonts w:ascii="Tahoma" w:hAnsi="Tahoma" w:cs="Tahoma"/>
          <w:kern w:val="0"/>
          <w:sz w:val="24"/>
          <w:szCs w:val="24"/>
          <w14:ligatures w14:val="none"/>
        </w:rPr>
        <w:t xml:space="preserve">During the school term and in school hours, this is checked daily. </w:t>
      </w:r>
      <w:r w:rsidR="0025346A" w:rsidRPr="00F4073E">
        <w:rPr>
          <w:rFonts w:ascii="Tahoma" w:hAnsi="Tahoma" w:cs="Tahoma"/>
          <w:kern w:val="0"/>
          <w:sz w:val="24"/>
          <w:szCs w:val="24"/>
          <w14:ligatures w14:val="none"/>
        </w:rPr>
        <w:t>It is also checked daily during the school holidays by at least one of the DSLs</w:t>
      </w:r>
      <w:r w:rsidR="0025346A" w:rsidRPr="00F4073E">
        <w:rPr>
          <w:rFonts w:ascii="Tahoma" w:hAnsi="Tahoma" w:cs="Tahoma"/>
          <w:i/>
          <w:iCs/>
          <w:color w:val="7030A0"/>
          <w:kern w:val="0"/>
          <w:sz w:val="24"/>
          <w:szCs w:val="24"/>
          <w14:ligatures w14:val="none"/>
        </w:rPr>
        <w:t>.</w:t>
      </w:r>
    </w:p>
    <w:bookmarkEnd w:id="2"/>
    <w:p w14:paraId="2E0A9D23" w14:textId="77777777" w:rsidR="00FB4D6A" w:rsidRPr="00F4073E" w:rsidRDefault="00FB4D6A" w:rsidP="00FB4D6A">
      <w:pPr>
        <w:spacing w:after="0" w:line="240" w:lineRule="auto"/>
        <w:rPr>
          <w:rFonts w:ascii="Tahoma" w:hAnsi="Tahoma" w:cs="Tahoma"/>
          <w:color w:val="7030A0"/>
          <w:kern w:val="0"/>
          <w:sz w:val="24"/>
          <w:szCs w:val="24"/>
          <w14:ligatures w14:val="none"/>
        </w:rPr>
      </w:pPr>
    </w:p>
    <w:p w14:paraId="683B0887"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The school is also aware of and implements any local learning where appropriate, such as those as outlined in DDSCP Briefing note: </w:t>
      </w:r>
      <w:hyperlink r:id="rId21" w:history="1">
        <w:r w:rsidRPr="00F4073E">
          <w:rPr>
            <w:rFonts w:ascii="Tahoma" w:hAnsi="Tahoma" w:cs="Tahoma"/>
            <w:color w:val="0563C1" w:themeColor="hyperlink"/>
            <w:kern w:val="0"/>
            <w:sz w:val="24"/>
            <w:szCs w:val="24"/>
            <w:u w:val="single"/>
            <w14:ligatures w14:val="none"/>
          </w:rPr>
          <w:t>safeguarding school age children and learning from case reviews</w:t>
        </w:r>
      </w:hyperlink>
      <w:r w:rsidRPr="00F4073E">
        <w:rPr>
          <w:rFonts w:ascii="Tahoma" w:hAnsi="Tahoma" w:cs="Tahoma"/>
          <w:kern w:val="0"/>
          <w:sz w:val="24"/>
          <w:szCs w:val="24"/>
          <w14:ligatures w14:val="none"/>
        </w:rPr>
        <w:t xml:space="preserve"> and other DDSCP briefing notes located in the multi-agency safeguarding children procedures </w:t>
      </w:r>
      <w:hyperlink r:id="rId22" w:history="1">
        <w:r w:rsidRPr="00F4073E">
          <w:rPr>
            <w:rFonts w:ascii="Tahoma" w:hAnsi="Tahoma" w:cs="Tahoma"/>
            <w:color w:val="0563C1" w:themeColor="hyperlink"/>
            <w:kern w:val="0"/>
            <w:sz w:val="24"/>
            <w:szCs w:val="24"/>
            <w:u w:val="single"/>
            <w14:ligatures w14:val="none"/>
          </w:rPr>
          <w:t>document library</w:t>
        </w:r>
      </w:hyperlink>
      <w:r w:rsidRPr="00F4073E">
        <w:rPr>
          <w:rFonts w:ascii="Tahoma" w:hAnsi="Tahoma" w:cs="Tahoma"/>
          <w:kern w:val="0"/>
          <w:sz w:val="24"/>
          <w:szCs w:val="24"/>
          <w14:ligatures w14:val="none"/>
        </w:rPr>
        <w:t xml:space="preserve">.  </w:t>
      </w:r>
    </w:p>
    <w:p w14:paraId="431B93E2" w14:textId="49DB5EB3" w:rsidR="00FB4D6A" w:rsidRPr="00F4073E" w:rsidRDefault="0025346A" w:rsidP="00FB4D6A">
      <w:pPr>
        <w:spacing w:after="0" w:line="240" w:lineRule="auto"/>
        <w:rPr>
          <w:rFonts w:ascii="Tahoma" w:hAnsi="Tahoma" w:cs="Tahoma"/>
          <w:i/>
          <w:iCs/>
          <w:color w:val="7030A0"/>
          <w:kern w:val="0"/>
          <w:sz w:val="24"/>
          <w:szCs w:val="24"/>
          <w14:ligatures w14:val="none"/>
        </w:rPr>
      </w:pPr>
      <w:r w:rsidRPr="00F4073E">
        <w:rPr>
          <w:rFonts w:ascii="Tahoma" w:hAnsi="Tahoma" w:cs="Tahoma"/>
          <w:i/>
          <w:iCs/>
          <w:color w:val="7030A0"/>
          <w:kern w:val="0"/>
          <w:sz w:val="24"/>
          <w:szCs w:val="24"/>
          <w14:ligatures w14:val="none"/>
        </w:rPr>
        <w:t>The school works in close partnership with DCC Social Services, School Health and Education Welfare.</w:t>
      </w:r>
    </w:p>
    <w:p w14:paraId="14052FA7" w14:textId="77777777" w:rsidR="00FB4D6A" w:rsidRPr="00F4073E" w:rsidRDefault="00FB4D6A" w:rsidP="00FB4D6A">
      <w:pPr>
        <w:spacing w:after="0" w:line="240" w:lineRule="auto"/>
        <w:rPr>
          <w:rFonts w:ascii="Tahoma" w:hAnsi="Tahoma" w:cs="Tahoma"/>
          <w:b/>
          <w:bCs/>
          <w:kern w:val="0"/>
          <w:sz w:val="24"/>
          <w:szCs w:val="24"/>
          <w14:ligatures w14:val="none"/>
        </w:rPr>
      </w:pPr>
    </w:p>
    <w:p w14:paraId="2601D863" w14:textId="77777777" w:rsidR="00FB4D6A" w:rsidRPr="00F4073E" w:rsidRDefault="00FB4D6A" w:rsidP="00FB4D6A">
      <w:pPr>
        <w:spacing w:after="0" w:line="240" w:lineRule="auto"/>
        <w:rPr>
          <w:rFonts w:ascii="Tahoma" w:hAnsi="Tahoma" w:cs="Tahoma"/>
          <w:b/>
          <w:bCs/>
          <w:kern w:val="0"/>
          <w:sz w:val="24"/>
          <w:szCs w:val="24"/>
          <w14:ligatures w14:val="none"/>
        </w:rPr>
      </w:pPr>
      <w:r w:rsidRPr="00F4073E">
        <w:rPr>
          <w:rFonts w:ascii="Tahoma" w:hAnsi="Tahoma" w:cs="Tahoma"/>
          <w:b/>
          <w:bCs/>
          <w:kern w:val="0"/>
          <w:sz w:val="24"/>
          <w:szCs w:val="24"/>
          <w14:ligatures w14:val="none"/>
        </w:rPr>
        <w:t xml:space="preserve">Context </w:t>
      </w:r>
    </w:p>
    <w:p w14:paraId="2FD702B7" w14:textId="246AC325"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This policy enables </w:t>
      </w:r>
      <w:r w:rsidR="00FE3A60">
        <w:rPr>
          <w:rFonts w:ascii="Tahoma" w:hAnsi="Tahoma" w:cs="Tahoma"/>
          <w:bCs/>
          <w:i/>
          <w:iCs/>
          <w:kern w:val="0"/>
          <w:sz w:val="24"/>
          <w:szCs w:val="24"/>
          <w14:ligatures w14:val="none"/>
        </w:rPr>
        <w:t>Scargill</w:t>
      </w:r>
      <w:r w:rsidR="0025346A" w:rsidRPr="00F4073E">
        <w:rPr>
          <w:rFonts w:ascii="Tahoma" w:hAnsi="Tahoma" w:cs="Tahoma"/>
          <w:bCs/>
          <w:i/>
          <w:iCs/>
          <w:kern w:val="0"/>
          <w:sz w:val="24"/>
          <w:szCs w:val="24"/>
          <w14:ligatures w14:val="none"/>
        </w:rPr>
        <w:t xml:space="preserve"> Primary School and Nursery, </w:t>
      </w:r>
      <w:r w:rsidRPr="00F4073E">
        <w:rPr>
          <w:rFonts w:ascii="Tahoma" w:hAnsi="Tahoma" w:cs="Tahoma"/>
          <w:bCs/>
          <w:kern w:val="0"/>
          <w:sz w:val="24"/>
          <w:szCs w:val="24"/>
          <w14:ligatures w14:val="none"/>
        </w:rPr>
        <w:t xml:space="preserve"> to</w:t>
      </w:r>
      <w:r w:rsidRPr="00F4073E">
        <w:rPr>
          <w:rFonts w:ascii="Tahoma" w:hAnsi="Tahoma" w:cs="Tahoma"/>
          <w:kern w:val="0"/>
          <w:sz w:val="24"/>
          <w:szCs w:val="24"/>
          <w14:ligatures w14:val="none"/>
        </w:rPr>
        <w:t xml:space="preserve"> carry out our functions to safeguard and promote the welfare of children and must be read alongside key guidance:</w:t>
      </w:r>
    </w:p>
    <w:p w14:paraId="668FFB86" w14:textId="77777777" w:rsidR="00FB4D6A" w:rsidRPr="00F4073E" w:rsidRDefault="00FB4D6A" w:rsidP="00FB4D6A">
      <w:pPr>
        <w:numPr>
          <w:ilvl w:val="0"/>
          <w:numId w:val="9"/>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 xml:space="preserve">Department for Education’s </w:t>
      </w:r>
      <w:hyperlink r:id="rId23" w:history="1">
        <w:r w:rsidRPr="00F4073E">
          <w:rPr>
            <w:rFonts w:ascii="Tahoma" w:hAnsi="Tahoma" w:cs="Tahoma"/>
            <w:color w:val="0563C1" w:themeColor="hyperlink"/>
            <w:kern w:val="0"/>
            <w:sz w:val="24"/>
            <w:szCs w:val="24"/>
            <w:u w:val="single"/>
            <w14:ligatures w14:val="none"/>
          </w:rPr>
          <w:t>statutory guidance</w:t>
        </w:r>
      </w:hyperlink>
      <w:r w:rsidRPr="00F4073E">
        <w:rPr>
          <w:rFonts w:ascii="Tahoma" w:hAnsi="Tahoma" w:cs="Tahoma"/>
          <w:kern w:val="0"/>
          <w:sz w:val="24"/>
          <w:szCs w:val="24"/>
          <w14:ligatures w14:val="none"/>
        </w:rPr>
        <w:t xml:space="preserve"> publications for schools and local authorities, including:</w:t>
      </w:r>
    </w:p>
    <w:p w14:paraId="3CB123BD" w14:textId="77777777" w:rsidR="00FB4D6A" w:rsidRPr="00F4073E" w:rsidRDefault="000A7790" w:rsidP="00FB4D6A">
      <w:pPr>
        <w:numPr>
          <w:ilvl w:val="1"/>
          <w:numId w:val="9"/>
        </w:numPr>
        <w:spacing w:after="0" w:line="240" w:lineRule="auto"/>
        <w:contextualSpacing/>
        <w:rPr>
          <w:rFonts w:ascii="Tahoma" w:hAnsi="Tahoma" w:cs="Tahoma"/>
          <w:kern w:val="0"/>
          <w:sz w:val="24"/>
          <w:szCs w:val="24"/>
          <w14:ligatures w14:val="none"/>
        </w:rPr>
      </w:pPr>
      <w:hyperlink r:id="rId24" w:history="1">
        <w:r w:rsidR="00FB4D6A" w:rsidRPr="00F4073E">
          <w:rPr>
            <w:rFonts w:ascii="Tahoma" w:hAnsi="Tahoma" w:cs="Tahoma"/>
            <w:color w:val="0563C1" w:themeColor="hyperlink"/>
            <w:kern w:val="0"/>
            <w:sz w:val="24"/>
            <w:szCs w:val="24"/>
            <w:u w:val="single"/>
            <w14:ligatures w14:val="none"/>
          </w:rPr>
          <w:t>Working Together to Safeguard Children</w:t>
        </w:r>
      </w:hyperlink>
      <w:r w:rsidR="00FB4D6A" w:rsidRPr="00F4073E">
        <w:rPr>
          <w:rFonts w:ascii="Tahoma" w:hAnsi="Tahoma" w:cs="Tahoma"/>
          <w:kern w:val="0"/>
          <w:sz w:val="24"/>
          <w:szCs w:val="24"/>
          <w14:ligatures w14:val="none"/>
        </w:rPr>
        <w:t xml:space="preserve"> (2018)  </w:t>
      </w:r>
    </w:p>
    <w:p w14:paraId="72B4DE40" w14:textId="77777777" w:rsidR="00FB4D6A" w:rsidRPr="00F4073E" w:rsidRDefault="000A7790" w:rsidP="00FB4D6A">
      <w:pPr>
        <w:numPr>
          <w:ilvl w:val="1"/>
          <w:numId w:val="9"/>
        </w:numPr>
        <w:spacing w:after="0" w:line="240" w:lineRule="auto"/>
        <w:contextualSpacing/>
        <w:rPr>
          <w:rFonts w:ascii="Tahoma" w:hAnsi="Tahoma" w:cs="Tahoma"/>
          <w:kern w:val="0"/>
          <w:sz w:val="24"/>
          <w:szCs w:val="24"/>
          <w14:ligatures w14:val="none"/>
        </w:rPr>
      </w:pPr>
      <w:hyperlink r:id="rId25" w:history="1">
        <w:r w:rsidR="00FB4D6A" w:rsidRPr="00F4073E">
          <w:rPr>
            <w:rFonts w:ascii="Tahoma" w:hAnsi="Tahoma" w:cs="Tahoma"/>
            <w:color w:val="0563C1" w:themeColor="hyperlink"/>
            <w:kern w:val="0"/>
            <w:sz w:val="24"/>
            <w:szCs w:val="24"/>
            <w:u w:val="single"/>
            <w14:ligatures w14:val="none"/>
          </w:rPr>
          <w:t>Keeping children Safe in Education</w:t>
        </w:r>
      </w:hyperlink>
      <w:r w:rsidR="00FB4D6A" w:rsidRPr="00F4073E">
        <w:rPr>
          <w:rFonts w:ascii="Tahoma" w:hAnsi="Tahoma" w:cs="Tahoma"/>
          <w:kern w:val="0"/>
          <w:sz w:val="24"/>
          <w:szCs w:val="24"/>
          <w14:ligatures w14:val="none"/>
        </w:rPr>
        <w:t xml:space="preserve"> (June 2023)</w:t>
      </w:r>
    </w:p>
    <w:p w14:paraId="1FBF403A" w14:textId="77777777" w:rsidR="00FB4D6A" w:rsidRPr="00F4073E" w:rsidRDefault="000A7790" w:rsidP="00FB4D6A">
      <w:pPr>
        <w:numPr>
          <w:ilvl w:val="1"/>
          <w:numId w:val="9"/>
        </w:numPr>
        <w:spacing w:after="0" w:line="240" w:lineRule="auto"/>
        <w:contextualSpacing/>
        <w:rPr>
          <w:rFonts w:ascii="Tahoma" w:hAnsi="Tahoma" w:cs="Tahoma"/>
          <w:kern w:val="0"/>
          <w:sz w:val="24"/>
          <w:szCs w:val="24"/>
          <w14:ligatures w14:val="none"/>
        </w:rPr>
      </w:pPr>
      <w:hyperlink r:id="rId26" w:history="1">
        <w:r w:rsidR="00FB4D6A" w:rsidRPr="00F4073E">
          <w:rPr>
            <w:rFonts w:ascii="Tahoma" w:hAnsi="Tahoma" w:cs="Tahoma"/>
            <w:color w:val="0563C1" w:themeColor="hyperlink"/>
            <w:kern w:val="0"/>
            <w:sz w:val="24"/>
            <w:szCs w:val="24"/>
            <w:u w:val="single"/>
            <w14:ligatures w14:val="none"/>
          </w:rPr>
          <w:t>Designated teacher for looked-after and previously looked-after children</w:t>
        </w:r>
      </w:hyperlink>
      <w:r w:rsidR="00FB4D6A" w:rsidRPr="00F4073E">
        <w:rPr>
          <w:rFonts w:ascii="Tahoma" w:hAnsi="Tahoma" w:cs="Tahoma"/>
          <w:kern w:val="0"/>
          <w:sz w:val="24"/>
          <w:szCs w:val="24"/>
          <w14:ligatures w14:val="none"/>
        </w:rPr>
        <w:t xml:space="preserve"> (2018)</w:t>
      </w:r>
    </w:p>
    <w:p w14:paraId="070FB808" w14:textId="77777777" w:rsidR="00FB4D6A" w:rsidRPr="00F4073E" w:rsidRDefault="000A7790" w:rsidP="00FB4D6A">
      <w:pPr>
        <w:numPr>
          <w:ilvl w:val="0"/>
          <w:numId w:val="9"/>
        </w:numPr>
        <w:spacing w:after="0" w:line="240" w:lineRule="auto"/>
        <w:contextualSpacing/>
        <w:rPr>
          <w:rFonts w:ascii="Tahoma" w:hAnsi="Tahoma" w:cs="Tahoma"/>
          <w:kern w:val="0"/>
          <w:sz w:val="24"/>
          <w:szCs w:val="24"/>
          <w14:ligatures w14:val="none"/>
        </w:rPr>
      </w:pPr>
      <w:hyperlink r:id="rId27" w:history="1">
        <w:r w:rsidR="00FB4D6A" w:rsidRPr="00F4073E">
          <w:rPr>
            <w:rFonts w:ascii="Tahoma" w:hAnsi="Tahoma" w:cs="Tahoma"/>
            <w:color w:val="0563C1" w:themeColor="hyperlink"/>
            <w:kern w:val="0"/>
            <w:sz w:val="24"/>
            <w:szCs w:val="24"/>
            <w:u w:val="single"/>
            <w14:ligatures w14:val="none"/>
          </w:rPr>
          <w:t>Human Rights Act</w:t>
        </w:r>
      </w:hyperlink>
      <w:r w:rsidR="00FB4D6A" w:rsidRPr="00F4073E">
        <w:rPr>
          <w:rFonts w:ascii="Tahoma" w:hAnsi="Tahoma" w:cs="Tahoma"/>
          <w:kern w:val="0"/>
          <w:sz w:val="24"/>
          <w:szCs w:val="24"/>
          <w14:ligatures w14:val="none"/>
        </w:rPr>
        <w:t xml:space="preserve"> (1998) and </w:t>
      </w:r>
      <w:hyperlink r:id="rId28" w:history="1">
        <w:r w:rsidR="00FB4D6A" w:rsidRPr="00F4073E">
          <w:rPr>
            <w:rFonts w:ascii="Tahoma" w:hAnsi="Tahoma" w:cs="Tahoma"/>
            <w:color w:val="0563C1" w:themeColor="hyperlink"/>
            <w:kern w:val="0"/>
            <w:sz w:val="24"/>
            <w:szCs w:val="24"/>
            <w:u w:val="single"/>
            <w14:ligatures w14:val="none"/>
          </w:rPr>
          <w:t>Equality Act</w:t>
        </w:r>
      </w:hyperlink>
      <w:r w:rsidR="00FB4D6A" w:rsidRPr="00F4073E">
        <w:rPr>
          <w:rFonts w:ascii="Tahoma" w:hAnsi="Tahoma" w:cs="Tahoma"/>
          <w:kern w:val="0"/>
          <w:sz w:val="24"/>
          <w:szCs w:val="24"/>
          <w14:ligatures w14:val="none"/>
        </w:rPr>
        <w:t xml:space="preserve"> (2010), including the Public Sector Equality Duty</w:t>
      </w:r>
    </w:p>
    <w:p w14:paraId="0113BEE9" w14:textId="77777777" w:rsidR="00FB4D6A" w:rsidRPr="00F4073E" w:rsidRDefault="000A7790" w:rsidP="00FB4D6A">
      <w:pPr>
        <w:numPr>
          <w:ilvl w:val="0"/>
          <w:numId w:val="9"/>
        </w:numPr>
        <w:spacing w:after="0" w:line="240" w:lineRule="auto"/>
        <w:contextualSpacing/>
        <w:rPr>
          <w:rFonts w:ascii="Tahoma" w:hAnsi="Tahoma" w:cs="Tahoma"/>
          <w:kern w:val="0"/>
          <w:sz w:val="24"/>
          <w:szCs w:val="24"/>
          <w14:ligatures w14:val="none"/>
        </w:rPr>
      </w:pPr>
      <w:hyperlink r:id="rId29" w:history="1">
        <w:r w:rsidR="00FB4D6A" w:rsidRPr="00F4073E">
          <w:rPr>
            <w:rFonts w:ascii="Tahoma" w:hAnsi="Tahoma" w:cs="Tahoma"/>
            <w:color w:val="0563C1" w:themeColor="hyperlink"/>
            <w:kern w:val="0"/>
            <w:sz w:val="24"/>
            <w:szCs w:val="24"/>
            <w:u w:val="single"/>
            <w14:ligatures w14:val="none"/>
          </w:rPr>
          <w:t>Data Protection Act</w:t>
        </w:r>
      </w:hyperlink>
      <w:r w:rsidR="00FB4D6A" w:rsidRPr="00F4073E">
        <w:rPr>
          <w:rFonts w:ascii="Tahoma" w:hAnsi="Tahoma" w:cs="Tahoma"/>
          <w:kern w:val="0"/>
          <w:sz w:val="24"/>
          <w:szCs w:val="24"/>
          <w14:ligatures w14:val="none"/>
        </w:rPr>
        <w:t xml:space="preserve"> (2018) and</w:t>
      </w:r>
      <w:hyperlink r:id="rId30" w:history="1">
        <w:r w:rsidR="00FB4D6A" w:rsidRPr="00F4073E">
          <w:rPr>
            <w:rFonts w:ascii="Tahoma" w:hAnsi="Tahoma" w:cs="Tahoma"/>
            <w:color w:val="0563C1" w:themeColor="hyperlink"/>
            <w:kern w:val="0"/>
            <w:sz w:val="24"/>
            <w:szCs w:val="24"/>
            <w:u w:val="single"/>
            <w14:ligatures w14:val="none"/>
          </w:rPr>
          <w:t xml:space="preserve"> UK GDPR</w:t>
        </w:r>
      </w:hyperlink>
    </w:p>
    <w:p w14:paraId="6D8FA65E" w14:textId="77777777" w:rsidR="00FB4D6A" w:rsidRPr="00F4073E" w:rsidRDefault="000A7790" w:rsidP="00FB4D6A">
      <w:pPr>
        <w:numPr>
          <w:ilvl w:val="0"/>
          <w:numId w:val="9"/>
        </w:numPr>
        <w:spacing w:after="0" w:line="240" w:lineRule="auto"/>
        <w:contextualSpacing/>
        <w:rPr>
          <w:rFonts w:ascii="Tahoma" w:hAnsi="Tahoma" w:cs="Tahoma"/>
          <w:kern w:val="0"/>
          <w:sz w:val="24"/>
          <w:szCs w:val="24"/>
          <w14:ligatures w14:val="none"/>
        </w:rPr>
      </w:pPr>
      <w:hyperlink r:id="rId31" w:history="1">
        <w:r w:rsidR="00FB4D6A" w:rsidRPr="00F4073E">
          <w:rPr>
            <w:rFonts w:ascii="Tahoma" w:hAnsi="Tahoma" w:cs="Tahoma"/>
            <w:color w:val="0563C1" w:themeColor="hyperlink"/>
            <w:kern w:val="0"/>
            <w:sz w:val="24"/>
            <w:szCs w:val="24"/>
            <w:u w:val="single"/>
            <w14:ligatures w14:val="none"/>
          </w:rPr>
          <w:t>Prevent Duty Guidance</w:t>
        </w:r>
      </w:hyperlink>
      <w:r w:rsidR="00FB4D6A" w:rsidRPr="00F4073E">
        <w:rPr>
          <w:rFonts w:ascii="Tahoma" w:hAnsi="Tahoma" w:cs="Tahoma"/>
          <w:kern w:val="0"/>
          <w:sz w:val="24"/>
          <w:szCs w:val="24"/>
          <w14:ligatures w14:val="none"/>
        </w:rPr>
        <w:t xml:space="preserve"> (2015) </w:t>
      </w:r>
    </w:p>
    <w:p w14:paraId="3AEE470E" w14:textId="77777777" w:rsidR="00FB4D6A" w:rsidRPr="00F4073E" w:rsidRDefault="000A7790" w:rsidP="00FB4D6A">
      <w:pPr>
        <w:numPr>
          <w:ilvl w:val="0"/>
          <w:numId w:val="9"/>
        </w:numPr>
        <w:spacing w:after="0" w:line="240" w:lineRule="auto"/>
        <w:contextualSpacing/>
        <w:rPr>
          <w:rFonts w:ascii="Tahoma" w:hAnsi="Tahoma" w:cs="Tahoma"/>
          <w:kern w:val="0"/>
          <w:sz w:val="24"/>
          <w:szCs w:val="24"/>
          <w14:ligatures w14:val="none"/>
        </w:rPr>
      </w:pPr>
      <w:hyperlink r:id="rId32" w:history="1">
        <w:r w:rsidR="00FB4D6A" w:rsidRPr="00F4073E">
          <w:rPr>
            <w:rFonts w:ascii="Tahoma" w:hAnsi="Tahoma" w:cs="Tahoma"/>
            <w:color w:val="0563C1" w:themeColor="hyperlink"/>
            <w:kern w:val="0"/>
            <w:sz w:val="24"/>
            <w:szCs w:val="24"/>
            <w:u w:val="single"/>
            <w14:ligatures w14:val="none"/>
          </w:rPr>
          <w:t>Derby and Derbyshire Multi-agency Safeguarding Children procedures</w:t>
        </w:r>
      </w:hyperlink>
      <w:r w:rsidR="00FB4D6A" w:rsidRPr="00F4073E">
        <w:rPr>
          <w:rFonts w:ascii="Tahoma" w:hAnsi="Tahoma" w:cs="Tahoma"/>
          <w:kern w:val="0"/>
          <w:sz w:val="24"/>
          <w:szCs w:val="24"/>
          <w14:ligatures w14:val="none"/>
        </w:rPr>
        <w:t xml:space="preserve"> </w:t>
      </w:r>
    </w:p>
    <w:p w14:paraId="6228C079" w14:textId="77777777" w:rsidR="00FB4D6A" w:rsidRPr="00F4073E" w:rsidRDefault="00FB4D6A" w:rsidP="00FB4D6A">
      <w:pPr>
        <w:spacing w:after="0" w:line="240" w:lineRule="auto"/>
        <w:rPr>
          <w:rFonts w:ascii="Tahoma" w:hAnsi="Tahoma" w:cs="Tahoma"/>
          <w:kern w:val="0"/>
          <w:sz w:val="24"/>
          <w:szCs w:val="24"/>
          <w14:ligatures w14:val="none"/>
        </w:rPr>
      </w:pPr>
    </w:p>
    <w:p w14:paraId="506CBA5F" w14:textId="77777777" w:rsidR="00FB4D6A" w:rsidRPr="00F4073E" w:rsidRDefault="00FB4D6A" w:rsidP="00FB4D6A">
      <w:pPr>
        <w:spacing w:after="0" w:line="240" w:lineRule="auto"/>
        <w:rPr>
          <w:rFonts w:ascii="Tahoma" w:hAnsi="Tahoma" w:cs="Tahoma"/>
          <w:kern w:val="0"/>
          <w:sz w:val="24"/>
          <w:szCs w:val="24"/>
          <w14:ligatures w14:val="none"/>
        </w:rPr>
      </w:pPr>
    </w:p>
    <w:p w14:paraId="7636B53C" w14:textId="77777777" w:rsidR="00FB4D6A" w:rsidRPr="00F4073E" w:rsidRDefault="00FB4D6A" w:rsidP="00FB4D6A">
      <w:pPr>
        <w:spacing w:after="0" w:line="240" w:lineRule="auto"/>
        <w:rPr>
          <w:rFonts w:ascii="Tahoma" w:hAnsi="Tahoma" w:cs="Tahoma"/>
          <w:kern w:val="0"/>
          <w:sz w:val="24"/>
          <w:szCs w:val="24"/>
          <w14:ligatures w14:val="none"/>
        </w:rPr>
      </w:pPr>
    </w:p>
    <w:p w14:paraId="2BD3C020"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Safeguarding is not just about protecting children from deliberate harm, neglect, or failure to act, it relates to broader aspects of care and education. This policy therefore complements and supports a range of other school policies, such as: </w:t>
      </w:r>
    </w:p>
    <w:p w14:paraId="7E49A04C" w14:textId="77777777" w:rsidR="00A8050C" w:rsidRPr="00F4073E" w:rsidRDefault="00A8050C" w:rsidP="00FB4D6A">
      <w:pPr>
        <w:spacing w:after="0" w:line="240" w:lineRule="auto"/>
        <w:rPr>
          <w:rFonts w:ascii="Tahoma" w:hAnsi="Tahoma" w:cs="Tahoma"/>
          <w:kern w:val="0"/>
          <w:sz w:val="24"/>
          <w:szCs w:val="24"/>
          <w14:ligatures w14:val="none"/>
        </w:rPr>
      </w:pPr>
    </w:p>
    <w:p w14:paraId="757E52E1" w14:textId="77777777" w:rsidR="00FB4D6A" w:rsidRPr="00F4073E" w:rsidRDefault="00FB4D6A" w:rsidP="00FB4D6A">
      <w:pPr>
        <w:numPr>
          <w:ilvl w:val="0"/>
          <w:numId w:val="19"/>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Behaviour Policy</w:t>
      </w:r>
    </w:p>
    <w:p w14:paraId="0A3E77FB" w14:textId="77777777" w:rsidR="00FB4D6A" w:rsidRPr="00F4073E" w:rsidRDefault="00FB4D6A" w:rsidP="00FB4D6A">
      <w:pPr>
        <w:numPr>
          <w:ilvl w:val="0"/>
          <w:numId w:val="19"/>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Attendance Policy</w:t>
      </w:r>
    </w:p>
    <w:p w14:paraId="198D7D93" w14:textId="7363C2FF" w:rsidR="00FB4D6A" w:rsidRPr="00F4073E" w:rsidRDefault="00FB4D6A" w:rsidP="00FB4D6A">
      <w:pPr>
        <w:numPr>
          <w:ilvl w:val="0"/>
          <w:numId w:val="19"/>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Reduced Timetable Policy</w:t>
      </w:r>
    </w:p>
    <w:p w14:paraId="64173C61" w14:textId="1319C09D" w:rsidR="00FB4D6A" w:rsidRPr="00F4073E" w:rsidRDefault="00FB4D6A" w:rsidP="00FB4D6A">
      <w:pPr>
        <w:numPr>
          <w:ilvl w:val="0"/>
          <w:numId w:val="19"/>
        </w:numPr>
        <w:spacing w:after="0" w:line="240" w:lineRule="auto"/>
        <w:contextualSpacing/>
        <w:rPr>
          <w:rFonts w:ascii="Tahoma" w:hAnsi="Tahoma" w:cs="Tahoma"/>
          <w:kern w:val="0"/>
          <w14:ligatures w14:val="none"/>
        </w:rPr>
      </w:pPr>
      <w:r w:rsidRPr="00F4073E">
        <w:rPr>
          <w:rFonts w:ascii="Tahoma" w:hAnsi="Tahoma" w:cs="Tahoma"/>
          <w:kern w:val="0"/>
          <w:sz w:val="24"/>
          <w:szCs w:val="24"/>
          <w14:ligatures w14:val="none"/>
        </w:rPr>
        <w:t>Use of Reasonable Force/Physical Intervention Policy</w:t>
      </w:r>
    </w:p>
    <w:p w14:paraId="5DFF036D" w14:textId="26BA5E3B" w:rsidR="0025346A" w:rsidRPr="00F4073E" w:rsidRDefault="0025346A" w:rsidP="00FB4D6A">
      <w:pPr>
        <w:numPr>
          <w:ilvl w:val="0"/>
          <w:numId w:val="19"/>
        </w:numPr>
        <w:spacing w:after="0" w:line="240" w:lineRule="auto"/>
        <w:contextualSpacing/>
        <w:rPr>
          <w:rFonts w:ascii="Tahoma" w:hAnsi="Tahoma" w:cs="Tahoma"/>
          <w:kern w:val="0"/>
          <w14:ligatures w14:val="none"/>
        </w:rPr>
      </w:pPr>
      <w:r w:rsidRPr="00F4073E">
        <w:rPr>
          <w:rFonts w:ascii="Tahoma" w:hAnsi="Tahoma" w:cs="Tahoma"/>
          <w:kern w:val="0"/>
          <w14:ligatures w14:val="none"/>
        </w:rPr>
        <w:t>Low Level Concerns about Staff Policy</w:t>
      </w:r>
    </w:p>
    <w:p w14:paraId="56BDCF08" w14:textId="56E94105" w:rsidR="0025346A" w:rsidRPr="00F4073E" w:rsidRDefault="0025346A" w:rsidP="00FB4D6A">
      <w:pPr>
        <w:numPr>
          <w:ilvl w:val="0"/>
          <w:numId w:val="19"/>
        </w:numPr>
        <w:spacing w:after="0" w:line="240" w:lineRule="auto"/>
        <w:contextualSpacing/>
        <w:rPr>
          <w:rFonts w:ascii="Tahoma" w:hAnsi="Tahoma" w:cs="Tahoma"/>
          <w:kern w:val="0"/>
          <w14:ligatures w14:val="none"/>
        </w:rPr>
      </w:pPr>
      <w:r w:rsidRPr="00F4073E">
        <w:rPr>
          <w:rFonts w:ascii="Tahoma" w:hAnsi="Tahoma" w:cs="Tahoma"/>
          <w:kern w:val="0"/>
          <w14:ligatures w14:val="none"/>
        </w:rPr>
        <w:t>Child on Child Abuse Policy</w:t>
      </w:r>
    </w:p>
    <w:p w14:paraId="6A74361E" w14:textId="77777777" w:rsidR="00FB4D6A" w:rsidRPr="00F4073E" w:rsidRDefault="00FB4D6A" w:rsidP="00FB4D6A">
      <w:pPr>
        <w:numPr>
          <w:ilvl w:val="0"/>
          <w:numId w:val="19"/>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First Aid Policy</w:t>
      </w:r>
    </w:p>
    <w:p w14:paraId="2B893489" w14:textId="38F4B4AD" w:rsidR="00A8050C" w:rsidRPr="00F4073E" w:rsidRDefault="00A8050C" w:rsidP="00FB4D6A">
      <w:pPr>
        <w:numPr>
          <w:ilvl w:val="0"/>
          <w:numId w:val="19"/>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Pupils with Medical Conditions Policy</w:t>
      </w:r>
    </w:p>
    <w:p w14:paraId="074D17C9" w14:textId="77777777" w:rsidR="00FB4D6A" w:rsidRPr="00F4073E" w:rsidRDefault="00FB4D6A" w:rsidP="00FB4D6A">
      <w:pPr>
        <w:numPr>
          <w:ilvl w:val="0"/>
          <w:numId w:val="19"/>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Educational Trips and Visits Policy</w:t>
      </w:r>
    </w:p>
    <w:p w14:paraId="3396294D" w14:textId="77777777" w:rsidR="00FB4D6A" w:rsidRPr="00F4073E" w:rsidRDefault="00FB4D6A" w:rsidP="00FB4D6A">
      <w:pPr>
        <w:numPr>
          <w:ilvl w:val="0"/>
          <w:numId w:val="19"/>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 xml:space="preserve">Intimate Care Policy </w:t>
      </w:r>
    </w:p>
    <w:p w14:paraId="22BB3A0E" w14:textId="77777777" w:rsidR="00FB4D6A" w:rsidRPr="00F4073E" w:rsidRDefault="00FB4D6A" w:rsidP="00FB4D6A">
      <w:pPr>
        <w:numPr>
          <w:ilvl w:val="0"/>
          <w:numId w:val="19"/>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Anti-Bullying Policy</w:t>
      </w:r>
    </w:p>
    <w:p w14:paraId="03AEDEB7" w14:textId="77777777" w:rsidR="00FB4D6A" w:rsidRPr="00F4073E" w:rsidRDefault="00FB4D6A" w:rsidP="00FB4D6A">
      <w:pPr>
        <w:numPr>
          <w:ilvl w:val="0"/>
          <w:numId w:val="19"/>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 xml:space="preserve">Online Safety Policy  </w:t>
      </w:r>
    </w:p>
    <w:p w14:paraId="66A2CBB9" w14:textId="77777777" w:rsidR="00FB4D6A" w:rsidRPr="00F4073E" w:rsidRDefault="00FB4D6A" w:rsidP="00FB4D6A">
      <w:pPr>
        <w:numPr>
          <w:ilvl w:val="0"/>
          <w:numId w:val="19"/>
        </w:numPr>
        <w:spacing w:after="0" w:line="240" w:lineRule="auto"/>
        <w:ind w:left="714" w:hanging="357"/>
        <w:contextualSpacing/>
        <w:rPr>
          <w:rFonts w:ascii="Tahoma" w:hAnsi="Tahoma" w:cs="Tahoma"/>
          <w:kern w:val="0"/>
          <w:sz w:val="24"/>
          <w:szCs w:val="24"/>
          <w14:ligatures w14:val="none"/>
        </w:rPr>
      </w:pPr>
      <w:r w:rsidRPr="00F4073E">
        <w:rPr>
          <w:rFonts w:ascii="Tahoma" w:hAnsi="Tahoma" w:cs="Tahoma"/>
          <w:kern w:val="0"/>
          <w:sz w:val="24"/>
          <w:szCs w:val="24"/>
          <w14:ligatures w14:val="none"/>
        </w:rPr>
        <w:t>Safer Recruitment and Selection Policy</w:t>
      </w:r>
    </w:p>
    <w:p w14:paraId="0E6E6FB9" w14:textId="77777777" w:rsidR="00FB4D6A" w:rsidRPr="00F4073E" w:rsidRDefault="00FB4D6A" w:rsidP="00FB4D6A">
      <w:pPr>
        <w:numPr>
          <w:ilvl w:val="0"/>
          <w:numId w:val="19"/>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 xml:space="preserve">Staff Code of Conduct </w:t>
      </w:r>
    </w:p>
    <w:p w14:paraId="3DC0B4D2" w14:textId="4C4C8801" w:rsidR="00FB4D6A" w:rsidRPr="00F4073E" w:rsidRDefault="00FB4D6A" w:rsidP="00FB4D6A">
      <w:pPr>
        <w:numPr>
          <w:ilvl w:val="0"/>
          <w:numId w:val="19"/>
        </w:numPr>
        <w:spacing w:after="0" w:line="240" w:lineRule="auto"/>
        <w:contextualSpacing/>
        <w:rPr>
          <w:rFonts w:ascii="Tahoma" w:hAnsi="Tahoma" w:cs="Tahoma"/>
          <w:kern w:val="0"/>
          <w:sz w:val="24"/>
          <w:szCs w:val="24"/>
          <w14:ligatures w14:val="none"/>
        </w:rPr>
      </w:pPr>
      <w:bookmarkStart w:id="3" w:name="_Hlk110619541"/>
      <w:r w:rsidRPr="00F4073E">
        <w:rPr>
          <w:rFonts w:ascii="Tahoma" w:hAnsi="Tahoma" w:cs="Tahoma"/>
          <w:kern w:val="0"/>
          <w:sz w:val="24"/>
          <w:szCs w:val="24"/>
          <w14:ligatures w14:val="none"/>
        </w:rPr>
        <w:t xml:space="preserve">Visiting Speaker Policy </w:t>
      </w:r>
    </w:p>
    <w:p w14:paraId="2F0A5A91" w14:textId="0B108061" w:rsidR="0025346A" w:rsidRPr="00F4073E" w:rsidRDefault="0025346A" w:rsidP="00FB4D6A">
      <w:pPr>
        <w:numPr>
          <w:ilvl w:val="0"/>
          <w:numId w:val="19"/>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Visitor Policy</w:t>
      </w:r>
    </w:p>
    <w:bookmarkEnd w:id="3"/>
    <w:p w14:paraId="24E5A100" w14:textId="77777777" w:rsidR="00FB4D6A" w:rsidRPr="00F4073E" w:rsidRDefault="00FB4D6A" w:rsidP="00FB4D6A">
      <w:pPr>
        <w:numPr>
          <w:ilvl w:val="0"/>
          <w:numId w:val="19"/>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PSHE and RSE Policy</w:t>
      </w:r>
    </w:p>
    <w:p w14:paraId="639B76A8" w14:textId="77777777" w:rsidR="00A8050C" w:rsidRPr="00F4073E" w:rsidRDefault="00FB4D6A" w:rsidP="00FB4D6A">
      <w:pPr>
        <w:numPr>
          <w:ilvl w:val="0"/>
          <w:numId w:val="19"/>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Complaints Policy</w:t>
      </w:r>
    </w:p>
    <w:p w14:paraId="185E4622" w14:textId="54DDAAAB" w:rsidR="00FB4D6A" w:rsidRPr="00F4073E" w:rsidRDefault="00A8050C" w:rsidP="00FB4D6A">
      <w:pPr>
        <w:numPr>
          <w:ilvl w:val="0"/>
          <w:numId w:val="19"/>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Managing Allegations Policy</w:t>
      </w:r>
      <w:r w:rsidR="00FB4D6A" w:rsidRPr="00F4073E">
        <w:rPr>
          <w:rFonts w:ascii="Tahoma" w:hAnsi="Tahoma" w:cs="Tahoma"/>
          <w:kern w:val="0"/>
          <w:sz w:val="24"/>
          <w:szCs w:val="24"/>
          <w14:ligatures w14:val="none"/>
        </w:rPr>
        <w:t xml:space="preserve"> </w:t>
      </w:r>
    </w:p>
    <w:p w14:paraId="4D46772F" w14:textId="45403C0D" w:rsidR="00A8050C" w:rsidRPr="00F4073E" w:rsidRDefault="00A8050C" w:rsidP="00FB4D6A">
      <w:pPr>
        <w:numPr>
          <w:ilvl w:val="0"/>
          <w:numId w:val="19"/>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Volunteers Policy</w:t>
      </w:r>
    </w:p>
    <w:p w14:paraId="73B5449D" w14:textId="77777777" w:rsidR="00FB4D6A" w:rsidRPr="00FB4D6A" w:rsidRDefault="00FB4D6A" w:rsidP="00FB4D6A">
      <w:pPr>
        <w:spacing w:after="0" w:line="240" w:lineRule="auto"/>
        <w:rPr>
          <w:i/>
          <w:iCs/>
          <w:kern w:val="0"/>
          <w:sz w:val="24"/>
          <w:szCs w:val="24"/>
          <w14:ligatures w14:val="none"/>
        </w:rPr>
      </w:pPr>
    </w:p>
    <w:p w14:paraId="0C163911" w14:textId="77777777" w:rsidR="00FB4D6A" w:rsidRPr="00FB4D6A" w:rsidRDefault="00FB4D6A" w:rsidP="00FB4D6A">
      <w:pPr>
        <w:spacing w:after="0" w:line="240" w:lineRule="auto"/>
        <w:rPr>
          <w:i/>
          <w:iCs/>
          <w:kern w:val="0"/>
          <w:sz w:val="24"/>
          <w:szCs w:val="24"/>
          <w14:ligatures w14:val="none"/>
        </w:rPr>
      </w:pPr>
    </w:p>
    <w:p w14:paraId="4B9808BB" w14:textId="77777777" w:rsidR="00FB4D6A" w:rsidRPr="00FB4D6A" w:rsidRDefault="00FB4D6A" w:rsidP="00FB4D6A">
      <w:pPr>
        <w:spacing w:after="0" w:line="240" w:lineRule="auto"/>
        <w:rPr>
          <w:kern w:val="0"/>
          <w14:ligatures w14:val="none"/>
        </w:rPr>
      </w:pPr>
      <w:r w:rsidRPr="00FB4D6A">
        <w:rPr>
          <w:kern w:val="0"/>
          <w14:ligatures w14:val="none"/>
        </w:rPr>
        <w:br w:type="page"/>
      </w:r>
    </w:p>
    <w:tbl>
      <w:tblPr>
        <w:tblStyle w:val="TableGrid"/>
        <w:tblW w:w="10485" w:type="dxa"/>
        <w:shd w:val="clear" w:color="auto" w:fill="B4C6E7" w:themeFill="accent1" w:themeFillTint="66"/>
        <w:tblLook w:val="04A0" w:firstRow="1" w:lastRow="0" w:firstColumn="1" w:lastColumn="0" w:noHBand="0" w:noVBand="1"/>
      </w:tblPr>
      <w:tblGrid>
        <w:gridCol w:w="10485"/>
      </w:tblGrid>
      <w:tr w:rsidR="00FB4D6A" w:rsidRPr="00F4073E" w14:paraId="1D12C9B2" w14:textId="77777777" w:rsidTr="00E71556">
        <w:trPr>
          <w:trHeight w:val="453"/>
        </w:trPr>
        <w:tc>
          <w:tcPr>
            <w:tcW w:w="10485" w:type="dxa"/>
            <w:shd w:val="clear" w:color="auto" w:fill="B4C6E7" w:themeFill="accent1" w:themeFillTint="66"/>
            <w:vAlign w:val="center"/>
          </w:tcPr>
          <w:p w14:paraId="2293D9AF" w14:textId="77777777" w:rsidR="00FB4D6A" w:rsidRPr="00F4073E" w:rsidRDefault="00FB4D6A" w:rsidP="00FB4D6A">
            <w:pPr>
              <w:jc w:val="center"/>
              <w:rPr>
                <w:rFonts w:ascii="Tahoma" w:hAnsi="Tahoma" w:cs="Tahoma"/>
                <w:b/>
                <w:bCs/>
                <w:sz w:val="28"/>
                <w:szCs w:val="28"/>
              </w:rPr>
            </w:pPr>
            <w:r w:rsidRPr="00F4073E">
              <w:rPr>
                <w:rFonts w:ascii="Tahoma" w:hAnsi="Tahoma" w:cs="Tahoma"/>
                <w:b/>
                <w:bCs/>
                <w:sz w:val="28"/>
                <w:szCs w:val="28"/>
              </w:rPr>
              <w:lastRenderedPageBreak/>
              <w:t>Section 2: What is abuse?</w:t>
            </w:r>
          </w:p>
        </w:tc>
      </w:tr>
    </w:tbl>
    <w:p w14:paraId="74D07133" w14:textId="77777777" w:rsidR="00FB4D6A" w:rsidRPr="00F4073E" w:rsidRDefault="00FB4D6A" w:rsidP="00FB4D6A">
      <w:pPr>
        <w:spacing w:after="0" w:line="240" w:lineRule="auto"/>
        <w:rPr>
          <w:rFonts w:ascii="Tahoma" w:hAnsi="Tahoma" w:cs="Tahoma"/>
          <w:kern w:val="0"/>
          <w:sz w:val="24"/>
          <w:szCs w:val="24"/>
          <w14:ligatures w14:val="none"/>
        </w:rPr>
      </w:pPr>
    </w:p>
    <w:p w14:paraId="7B93B2ED"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Abuse is a form of maltreatment of a child which may be caused by an adult, adults or by another child or children inflicting harm or by failing to prevent harm. The abuse can be physical, sexual, neglect or emotional, including witnessing the ill treatment of others, such as domestic abuse. Children can be at risk of abuse inside and outside of their home, in their community, inside and outside the school and online.</w:t>
      </w:r>
    </w:p>
    <w:p w14:paraId="6C44229C" w14:textId="77777777" w:rsidR="00FB4D6A" w:rsidRPr="00F4073E" w:rsidRDefault="00FB4D6A" w:rsidP="00FB4D6A">
      <w:pPr>
        <w:spacing w:after="0" w:line="240" w:lineRule="auto"/>
        <w:rPr>
          <w:rFonts w:ascii="Tahoma" w:hAnsi="Tahoma" w:cs="Tahoma"/>
          <w:kern w:val="0"/>
          <w:sz w:val="24"/>
          <w:szCs w:val="24"/>
          <w14:ligatures w14:val="none"/>
        </w:rPr>
      </w:pPr>
    </w:p>
    <w:p w14:paraId="0CF0A5E6"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Safeguarding issues can put children at of risk harm. Behaviours linked to drug taking and or alcohol misuse, deliberate absence from or going missing from education, serious violence (including county lines), radicalisation, consensual/non-consensual sharing of nude and semi-nude images can be signs that children are at risk. Abuse, neglect, and safeguarding issues are rarely stand-alone events; in most cases multiple issues will overlap with one another.</w:t>
      </w:r>
    </w:p>
    <w:p w14:paraId="07191956" w14:textId="77777777" w:rsidR="00FB4D6A" w:rsidRPr="00F4073E" w:rsidRDefault="00FB4D6A" w:rsidP="00FB4D6A">
      <w:pPr>
        <w:spacing w:after="0" w:line="240" w:lineRule="auto"/>
        <w:rPr>
          <w:rFonts w:ascii="Tahoma" w:hAnsi="Tahoma" w:cs="Tahoma"/>
          <w:kern w:val="0"/>
          <w:sz w:val="24"/>
          <w:szCs w:val="24"/>
          <w14:ligatures w14:val="none"/>
        </w:rPr>
      </w:pPr>
    </w:p>
    <w:p w14:paraId="68EDB53B"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Safeguarding action may be needed to protect children from the following risks, which include abuse perpetrated by other children as well as by adults:</w:t>
      </w:r>
    </w:p>
    <w:p w14:paraId="024E9318" w14:textId="77777777" w:rsidR="00FB4D6A" w:rsidRPr="00F4073E" w:rsidRDefault="00FB4D6A" w:rsidP="00FB4D6A">
      <w:pPr>
        <w:numPr>
          <w:ilvl w:val="0"/>
          <w:numId w:val="21"/>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 xml:space="preserve">Any concerns that a child has suffered or is at risk of suffering </w:t>
      </w:r>
      <w:r w:rsidRPr="00F4073E">
        <w:rPr>
          <w:rFonts w:ascii="Tahoma" w:hAnsi="Tahoma" w:cs="Tahoma"/>
          <w:kern w:val="0"/>
          <w14:ligatures w14:val="none"/>
        </w:rPr>
        <w:t>p</w:t>
      </w:r>
      <w:r w:rsidRPr="00F4073E">
        <w:rPr>
          <w:rFonts w:ascii="Tahoma" w:hAnsi="Tahoma" w:cs="Tahoma"/>
          <w:kern w:val="0"/>
          <w:sz w:val="24"/>
          <w:szCs w:val="24"/>
          <w14:ligatures w14:val="none"/>
        </w:rPr>
        <w:t>hysical abuse, sexual abuse, emotional abuse, or neglect</w:t>
      </w:r>
    </w:p>
    <w:p w14:paraId="1B6DC076" w14:textId="77777777" w:rsidR="00FB4D6A" w:rsidRPr="00F4073E" w:rsidRDefault="00FB4D6A" w:rsidP="00FB4D6A">
      <w:pPr>
        <w:numPr>
          <w:ilvl w:val="0"/>
          <w:numId w:val="21"/>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Bullying, including online bullying and prejudice-based bullying, racist, disability and homophobic or transphobic abuse</w:t>
      </w:r>
    </w:p>
    <w:p w14:paraId="5C7D1FF2" w14:textId="77777777" w:rsidR="00FB4D6A" w:rsidRPr="00F4073E" w:rsidRDefault="00FB4D6A" w:rsidP="00FB4D6A">
      <w:pPr>
        <w:numPr>
          <w:ilvl w:val="0"/>
          <w:numId w:val="21"/>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Gender-based violence and violence against women and girls</w:t>
      </w:r>
    </w:p>
    <w:p w14:paraId="473F76C8" w14:textId="77777777" w:rsidR="00FB4D6A" w:rsidRPr="00F4073E" w:rsidRDefault="00FB4D6A" w:rsidP="00FB4D6A">
      <w:pPr>
        <w:numPr>
          <w:ilvl w:val="0"/>
          <w:numId w:val="21"/>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Sexual harassment, online sexual abuse, and sexual violence between children. Online abuse can include sending abusive, harassing, and misogynistic or misandrist messages; sharing nude and semi-nude images and videos; and coercing others to make and share sexual imagery</w:t>
      </w:r>
    </w:p>
    <w:p w14:paraId="68BCB7C3" w14:textId="77777777" w:rsidR="00FB4D6A" w:rsidRPr="00F4073E" w:rsidRDefault="00FB4D6A" w:rsidP="00FB4D6A">
      <w:pPr>
        <w:numPr>
          <w:ilvl w:val="0"/>
          <w:numId w:val="21"/>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Radicalisation and/or extremist behaviour</w:t>
      </w:r>
    </w:p>
    <w:p w14:paraId="2AE29D44" w14:textId="77777777" w:rsidR="00FB4D6A" w:rsidRPr="00F4073E" w:rsidRDefault="00FB4D6A" w:rsidP="00FB4D6A">
      <w:pPr>
        <w:numPr>
          <w:ilvl w:val="0"/>
          <w:numId w:val="21"/>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 xml:space="preserve">Child sexual exploitation and child criminal exploitation, including county lines </w:t>
      </w:r>
    </w:p>
    <w:p w14:paraId="52B802FB" w14:textId="77777777" w:rsidR="00FB4D6A" w:rsidRPr="00F4073E" w:rsidRDefault="00FB4D6A" w:rsidP="00FB4D6A">
      <w:pPr>
        <w:numPr>
          <w:ilvl w:val="0"/>
          <w:numId w:val="21"/>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Risks linked to using technology and social media, including online bullying; the risks of being groomed online for exploitation or radicalisation; and risks of accessing and generating inappropriate content, for example youth produced sexual imagery</w:t>
      </w:r>
    </w:p>
    <w:p w14:paraId="785749BF" w14:textId="77777777" w:rsidR="00FB4D6A" w:rsidRPr="00F4073E" w:rsidRDefault="00FB4D6A" w:rsidP="00FB4D6A">
      <w:pPr>
        <w:numPr>
          <w:ilvl w:val="0"/>
          <w:numId w:val="21"/>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Abuse within intimate personal relationships between children (sometimes known as ‘teenage relationship’ abuse)</w:t>
      </w:r>
    </w:p>
    <w:p w14:paraId="47B51A2D" w14:textId="77777777" w:rsidR="00FB4D6A" w:rsidRPr="00F4073E" w:rsidRDefault="00FB4D6A" w:rsidP="00FB4D6A">
      <w:pPr>
        <w:numPr>
          <w:ilvl w:val="0"/>
          <w:numId w:val="21"/>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Upskirting</w:t>
      </w:r>
      <w:r w:rsidRPr="00F4073E">
        <w:rPr>
          <w:rFonts w:ascii="Tahoma" w:hAnsi="Tahoma" w:cs="Tahoma"/>
          <w:kern w:val="0"/>
          <w:sz w:val="24"/>
          <w:szCs w:val="24"/>
          <w:vertAlign w:val="superscript"/>
          <w14:ligatures w14:val="none"/>
        </w:rPr>
        <w:footnoteReference w:id="1"/>
      </w:r>
    </w:p>
    <w:p w14:paraId="09B9F882" w14:textId="77777777" w:rsidR="00FB4D6A" w:rsidRPr="00F4073E" w:rsidRDefault="00FB4D6A" w:rsidP="00FB4D6A">
      <w:pPr>
        <w:numPr>
          <w:ilvl w:val="0"/>
          <w:numId w:val="21"/>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Substance misuse – drugs and alcohol</w:t>
      </w:r>
    </w:p>
    <w:p w14:paraId="3E7F43A1" w14:textId="77777777" w:rsidR="00FB4D6A" w:rsidRPr="00F4073E" w:rsidRDefault="00FB4D6A" w:rsidP="00FB4D6A">
      <w:pPr>
        <w:numPr>
          <w:ilvl w:val="0"/>
          <w:numId w:val="21"/>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Gang activity and serious violence, particularly affecting young males who have been excluded, have experienced trauma and have been involved in offending</w:t>
      </w:r>
    </w:p>
    <w:p w14:paraId="33525E5E" w14:textId="77777777" w:rsidR="00FB4D6A" w:rsidRPr="00F4073E" w:rsidRDefault="00FB4D6A" w:rsidP="00FB4D6A">
      <w:pPr>
        <w:numPr>
          <w:ilvl w:val="0"/>
          <w:numId w:val="21"/>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Domestic abuse</w:t>
      </w:r>
    </w:p>
    <w:p w14:paraId="79FAFEAE" w14:textId="77777777" w:rsidR="00FB4D6A" w:rsidRPr="00F4073E" w:rsidRDefault="00FB4D6A" w:rsidP="00FB4D6A">
      <w:pPr>
        <w:numPr>
          <w:ilvl w:val="0"/>
          <w:numId w:val="21"/>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Forced marriage, marriage/civil partnership under the age of 18, virginity testing or hymenoplasty, female genital mutilation</w:t>
      </w:r>
      <w:r w:rsidRPr="00F4073E">
        <w:rPr>
          <w:rFonts w:ascii="Tahoma" w:hAnsi="Tahoma" w:cs="Tahoma"/>
          <w:kern w:val="0"/>
          <w14:ligatures w14:val="none"/>
        </w:rPr>
        <w:t xml:space="preserve"> and </w:t>
      </w:r>
      <w:r w:rsidRPr="00F4073E">
        <w:rPr>
          <w:rFonts w:ascii="Tahoma" w:hAnsi="Tahoma" w:cs="Tahoma"/>
          <w:kern w:val="0"/>
          <w:sz w:val="24"/>
          <w:szCs w:val="24"/>
          <w14:ligatures w14:val="none"/>
        </w:rPr>
        <w:t>so-called ‘honour-based’ abuse</w:t>
      </w:r>
    </w:p>
    <w:p w14:paraId="2D0964CE" w14:textId="77777777" w:rsidR="00FB4D6A" w:rsidRPr="00F4073E" w:rsidRDefault="00FB4D6A" w:rsidP="00FB4D6A">
      <w:pPr>
        <w:numPr>
          <w:ilvl w:val="0"/>
          <w:numId w:val="21"/>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Children with Perplexing Presentations (PP) in whom illness is fabricated or induced (FII)</w:t>
      </w:r>
    </w:p>
    <w:p w14:paraId="5C6CF598" w14:textId="77777777" w:rsidR="00FB4D6A" w:rsidRPr="00F4073E" w:rsidRDefault="00FB4D6A" w:rsidP="00FB4D6A">
      <w:pPr>
        <w:numPr>
          <w:ilvl w:val="0"/>
          <w:numId w:val="21"/>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Homelessness</w:t>
      </w:r>
    </w:p>
    <w:p w14:paraId="5B16C25A" w14:textId="77777777" w:rsidR="00FB4D6A" w:rsidRPr="00F4073E" w:rsidRDefault="00FB4D6A" w:rsidP="00FB4D6A">
      <w:pPr>
        <w:numPr>
          <w:ilvl w:val="0"/>
          <w:numId w:val="21"/>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Other issues not listed here but that pose a risk to children</w:t>
      </w:r>
    </w:p>
    <w:p w14:paraId="132AD362" w14:textId="77777777" w:rsidR="00FB4D6A" w:rsidRPr="00F4073E" w:rsidRDefault="00FB4D6A" w:rsidP="00FB4D6A">
      <w:pPr>
        <w:spacing w:after="0" w:line="240" w:lineRule="auto"/>
        <w:rPr>
          <w:rFonts w:ascii="Tahoma" w:hAnsi="Tahoma" w:cs="Tahoma"/>
          <w:kern w:val="0"/>
          <w:sz w:val="24"/>
          <w:szCs w:val="24"/>
          <w14:ligatures w14:val="none"/>
        </w:rPr>
      </w:pPr>
    </w:p>
    <w:p w14:paraId="6CFC2486"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Further information about indicators of abuse and neglect as well as safeguarding risks noted above are located in </w:t>
      </w:r>
      <w:hyperlink r:id="rId33" w:history="1">
        <w:r w:rsidRPr="00F4073E">
          <w:rPr>
            <w:rFonts w:ascii="Tahoma" w:hAnsi="Tahoma" w:cs="Tahoma"/>
            <w:color w:val="0563C1" w:themeColor="hyperlink"/>
            <w:kern w:val="0"/>
            <w:sz w:val="24"/>
            <w:szCs w:val="24"/>
            <w:u w:val="single"/>
            <w14:ligatures w14:val="none"/>
          </w:rPr>
          <w:t>Keeping Children Safe in Education</w:t>
        </w:r>
      </w:hyperlink>
      <w:r w:rsidRPr="00F4073E">
        <w:rPr>
          <w:rFonts w:ascii="Tahoma" w:hAnsi="Tahoma" w:cs="Tahoma"/>
          <w:kern w:val="0"/>
          <w:sz w:val="24"/>
          <w:szCs w:val="24"/>
          <w14:ligatures w14:val="none"/>
        </w:rPr>
        <w:t xml:space="preserve"> (June 2023).</w:t>
      </w:r>
    </w:p>
    <w:p w14:paraId="2012254A" w14:textId="77777777" w:rsidR="00FB4D6A" w:rsidRPr="00F4073E" w:rsidRDefault="00FB4D6A" w:rsidP="00FB4D6A">
      <w:pPr>
        <w:spacing w:after="0" w:line="240" w:lineRule="auto"/>
        <w:rPr>
          <w:rFonts w:ascii="Tahoma" w:hAnsi="Tahoma" w:cs="Tahoma"/>
          <w:kern w:val="0"/>
          <w:sz w:val="24"/>
          <w:szCs w:val="24"/>
          <w14:ligatures w14:val="none"/>
        </w:rPr>
      </w:pPr>
    </w:p>
    <w:p w14:paraId="732D3E0E" w14:textId="77777777" w:rsidR="00FB4D6A" w:rsidRPr="00F4073E" w:rsidRDefault="00FB4D6A" w:rsidP="00FB4D6A">
      <w:pPr>
        <w:spacing w:after="0" w:line="240" w:lineRule="auto"/>
        <w:rPr>
          <w:rFonts w:ascii="Tahoma" w:hAnsi="Tahoma" w:cs="Tahoma"/>
          <w:kern w:val="0"/>
          <w:sz w:val="24"/>
          <w:szCs w:val="24"/>
          <w14:ligatures w14:val="none"/>
        </w:rPr>
      </w:pPr>
    </w:p>
    <w:p w14:paraId="29B28571" w14:textId="77777777" w:rsidR="00FB4D6A" w:rsidRPr="00F4073E" w:rsidRDefault="00FB4D6A" w:rsidP="00FB4D6A">
      <w:pPr>
        <w:spacing w:after="0" w:line="240" w:lineRule="auto"/>
        <w:rPr>
          <w:rFonts w:ascii="Tahoma" w:hAnsi="Tahoma" w:cs="Tahoma"/>
          <w:kern w:val="0"/>
          <w:sz w:val="24"/>
          <w:szCs w:val="24"/>
          <w14:ligatures w14:val="none"/>
        </w:rPr>
      </w:pPr>
    </w:p>
    <w:p w14:paraId="40B5F852" w14:textId="77777777" w:rsidR="00FB4D6A" w:rsidRPr="00F4073E" w:rsidRDefault="00FB4D6A" w:rsidP="00FB4D6A">
      <w:pPr>
        <w:spacing w:after="0" w:line="240" w:lineRule="auto"/>
        <w:rPr>
          <w:rFonts w:ascii="Tahoma" w:hAnsi="Tahoma" w:cs="Tahoma"/>
          <w:b/>
          <w:bCs/>
          <w:kern w:val="0"/>
          <w:sz w:val="28"/>
          <w:szCs w:val="28"/>
          <w14:ligatures w14:val="none"/>
        </w:rPr>
      </w:pPr>
    </w:p>
    <w:p w14:paraId="627B72EE" w14:textId="77777777" w:rsidR="005941BD" w:rsidRPr="00F4073E" w:rsidRDefault="005941BD" w:rsidP="00FB4D6A">
      <w:pPr>
        <w:spacing w:after="0" w:line="240" w:lineRule="auto"/>
        <w:rPr>
          <w:rFonts w:ascii="Tahoma" w:hAnsi="Tahoma" w:cs="Tahoma"/>
          <w:b/>
          <w:bCs/>
          <w:kern w:val="0"/>
          <w:sz w:val="24"/>
          <w:szCs w:val="24"/>
          <w14:ligatures w14:val="none"/>
        </w:rPr>
      </w:pPr>
    </w:p>
    <w:tbl>
      <w:tblPr>
        <w:tblStyle w:val="TableGrid"/>
        <w:tblW w:w="10485" w:type="dxa"/>
        <w:shd w:val="clear" w:color="auto" w:fill="B4C6E7" w:themeFill="accent1" w:themeFillTint="66"/>
        <w:tblLook w:val="04A0" w:firstRow="1" w:lastRow="0" w:firstColumn="1" w:lastColumn="0" w:noHBand="0" w:noVBand="1"/>
      </w:tblPr>
      <w:tblGrid>
        <w:gridCol w:w="10485"/>
      </w:tblGrid>
      <w:tr w:rsidR="005941BD" w:rsidRPr="00F4073E" w14:paraId="757B0601" w14:textId="77777777" w:rsidTr="00E71556">
        <w:trPr>
          <w:trHeight w:val="414"/>
        </w:trPr>
        <w:tc>
          <w:tcPr>
            <w:tcW w:w="10485" w:type="dxa"/>
            <w:shd w:val="clear" w:color="auto" w:fill="B4C6E7" w:themeFill="accent1" w:themeFillTint="66"/>
            <w:vAlign w:val="center"/>
          </w:tcPr>
          <w:p w14:paraId="2F83FC83" w14:textId="1D5638C1" w:rsidR="005941BD" w:rsidRPr="00F4073E" w:rsidRDefault="005941BD" w:rsidP="009F7B69">
            <w:pPr>
              <w:jc w:val="center"/>
              <w:rPr>
                <w:rFonts w:ascii="Tahoma" w:hAnsi="Tahoma" w:cs="Tahoma"/>
                <w:b/>
                <w:bCs/>
                <w:sz w:val="28"/>
                <w:szCs w:val="28"/>
              </w:rPr>
            </w:pPr>
            <w:r w:rsidRPr="00F4073E">
              <w:rPr>
                <w:rFonts w:ascii="Tahoma" w:hAnsi="Tahoma" w:cs="Tahoma"/>
                <w:b/>
                <w:bCs/>
                <w:sz w:val="28"/>
                <w:szCs w:val="28"/>
              </w:rPr>
              <w:t>Section 3: School staff safeguarding roles and responsibilities</w:t>
            </w:r>
          </w:p>
        </w:tc>
      </w:tr>
    </w:tbl>
    <w:p w14:paraId="08DD5EA1" w14:textId="77777777" w:rsidR="005941BD" w:rsidRPr="00F4073E" w:rsidRDefault="005941BD" w:rsidP="00FB4D6A">
      <w:pPr>
        <w:spacing w:after="0" w:line="240" w:lineRule="auto"/>
        <w:rPr>
          <w:rFonts w:ascii="Tahoma" w:hAnsi="Tahoma" w:cs="Tahoma"/>
          <w:b/>
          <w:bCs/>
          <w:kern w:val="0"/>
          <w:sz w:val="24"/>
          <w:szCs w:val="24"/>
          <w14:ligatures w14:val="none"/>
        </w:rPr>
      </w:pPr>
    </w:p>
    <w:p w14:paraId="20044B71" w14:textId="7C1D3DEB" w:rsidR="00FB4D6A" w:rsidRPr="00F4073E" w:rsidRDefault="00FB4D6A" w:rsidP="00FB4D6A">
      <w:pPr>
        <w:spacing w:after="0" w:line="240" w:lineRule="auto"/>
        <w:rPr>
          <w:rFonts w:ascii="Tahoma" w:hAnsi="Tahoma" w:cs="Tahoma"/>
          <w:b/>
          <w:bCs/>
          <w:kern w:val="0"/>
          <w:sz w:val="24"/>
          <w:szCs w:val="24"/>
          <w14:ligatures w14:val="none"/>
        </w:rPr>
      </w:pPr>
      <w:r w:rsidRPr="00F4073E">
        <w:rPr>
          <w:rFonts w:ascii="Tahoma" w:hAnsi="Tahoma" w:cs="Tahoma"/>
          <w:b/>
          <w:bCs/>
          <w:kern w:val="0"/>
          <w:sz w:val="24"/>
          <w:szCs w:val="24"/>
          <w14:ligatures w14:val="none"/>
        </w:rPr>
        <w:t>Staff induction</w:t>
      </w:r>
    </w:p>
    <w:p w14:paraId="1EEBED45" w14:textId="77777777" w:rsidR="005941BD" w:rsidRPr="00F4073E" w:rsidRDefault="005941BD" w:rsidP="00FB4D6A">
      <w:pPr>
        <w:spacing w:after="0" w:line="240" w:lineRule="auto"/>
        <w:rPr>
          <w:rFonts w:ascii="Tahoma" w:hAnsi="Tahoma" w:cs="Tahoma"/>
          <w:b/>
          <w:bCs/>
          <w:kern w:val="0"/>
          <w:sz w:val="24"/>
          <w:szCs w:val="24"/>
          <w14:ligatures w14:val="none"/>
        </w:rPr>
      </w:pPr>
    </w:p>
    <w:p w14:paraId="5FCEE5DF"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Staff and governors at</w:t>
      </w:r>
      <w:r w:rsidRPr="00F4073E">
        <w:rPr>
          <w:rFonts w:ascii="Tahoma" w:hAnsi="Tahoma" w:cs="Tahoma"/>
          <w:color w:val="7030A0"/>
          <w:kern w:val="0"/>
          <w:sz w:val="24"/>
          <w:szCs w:val="24"/>
          <w14:ligatures w14:val="none"/>
        </w:rPr>
        <w:t xml:space="preserve"> </w:t>
      </w:r>
      <w:r w:rsidRPr="00F4073E">
        <w:rPr>
          <w:rFonts w:ascii="Tahoma" w:hAnsi="Tahoma" w:cs="Tahoma"/>
          <w:kern w:val="0"/>
          <w:sz w:val="24"/>
          <w:szCs w:val="24"/>
          <w14:ligatures w14:val="none"/>
        </w:rPr>
        <w:t xml:space="preserve">our school will have an induction appropriate to their roles, which will include organisation vision and ethos, aspirations for its learners, and expectations of all staff, as well as what is considered acceptable and what is not.  </w:t>
      </w:r>
    </w:p>
    <w:p w14:paraId="1F558237" w14:textId="77777777" w:rsidR="00FB4D6A" w:rsidRPr="00F4073E" w:rsidRDefault="00FB4D6A" w:rsidP="00FB4D6A">
      <w:pPr>
        <w:spacing w:after="0" w:line="240" w:lineRule="auto"/>
        <w:rPr>
          <w:rFonts w:ascii="Tahoma" w:hAnsi="Tahoma" w:cs="Tahoma"/>
          <w:kern w:val="0"/>
          <w:sz w:val="24"/>
          <w:szCs w:val="24"/>
          <w14:ligatures w14:val="none"/>
        </w:rPr>
      </w:pPr>
    </w:p>
    <w:p w14:paraId="2E714888" w14:textId="64B13F6B"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All new staff will undergo and induction process where they will receive information about systems within the school which support safeguarding, including online safety and copies of policies, as detailed on the </w:t>
      </w:r>
      <w:r w:rsidRPr="00F4073E">
        <w:rPr>
          <w:rFonts w:ascii="Tahoma" w:hAnsi="Tahoma" w:cs="Tahoma"/>
          <w:b/>
          <w:bCs/>
          <w:iCs/>
          <w:kern w:val="0"/>
          <w:sz w:val="24"/>
          <w:szCs w:val="24"/>
          <w14:ligatures w14:val="none"/>
        </w:rPr>
        <w:t>DDAT Induction Checklist</w:t>
      </w:r>
      <w:r w:rsidRPr="00F4073E">
        <w:rPr>
          <w:rFonts w:ascii="Tahoma" w:hAnsi="Tahoma" w:cs="Tahoma"/>
          <w:kern w:val="0"/>
          <w:sz w:val="24"/>
          <w:szCs w:val="24"/>
          <w14:ligatures w14:val="none"/>
        </w:rPr>
        <w:t xml:space="preserve"> </w:t>
      </w:r>
    </w:p>
    <w:p w14:paraId="4AF846FF" w14:textId="77777777" w:rsidR="00FB4D6A" w:rsidRPr="00F4073E" w:rsidRDefault="00FB4D6A" w:rsidP="00FB4D6A">
      <w:pPr>
        <w:spacing w:after="0" w:line="240" w:lineRule="auto"/>
        <w:ind w:left="720"/>
        <w:contextualSpacing/>
        <w:rPr>
          <w:rFonts w:ascii="Tahoma" w:hAnsi="Tahoma" w:cs="Tahoma"/>
          <w:kern w:val="0"/>
          <w:sz w:val="24"/>
          <w:szCs w:val="24"/>
          <w14:ligatures w14:val="none"/>
        </w:rPr>
      </w:pPr>
    </w:p>
    <w:p w14:paraId="31C88A51"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All staff will:</w:t>
      </w:r>
    </w:p>
    <w:p w14:paraId="756F0B8E" w14:textId="77777777" w:rsidR="00FB4D6A" w:rsidRPr="00F4073E" w:rsidRDefault="00FB4D6A" w:rsidP="00FB4D6A">
      <w:pPr>
        <w:numPr>
          <w:ilvl w:val="0"/>
          <w:numId w:val="22"/>
        </w:numPr>
        <w:spacing w:after="0" w:line="240" w:lineRule="auto"/>
        <w:rPr>
          <w:rFonts w:ascii="Tahoma" w:hAnsi="Tahoma" w:cs="Tahoma"/>
          <w:i/>
          <w:iCs/>
          <w:kern w:val="0"/>
          <w:sz w:val="24"/>
          <w:szCs w:val="24"/>
          <w14:ligatures w14:val="none"/>
        </w:rPr>
      </w:pPr>
      <w:r w:rsidRPr="00F4073E">
        <w:rPr>
          <w:rFonts w:ascii="Tahoma" w:hAnsi="Tahoma" w:cs="Tahoma"/>
          <w:kern w:val="0"/>
          <w:sz w:val="24"/>
          <w:szCs w:val="24"/>
          <w14:ligatures w14:val="none"/>
        </w:rPr>
        <w:t>Receive a copy of, read and sign to say that they have received, read, and understood:</w:t>
      </w:r>
    </w:p>
    <w:p w14:paraId="401B4763" w14:textId="77777777" w:rsidR="00FB4D6A" w:rsidRPr="00F4073E" w:rsidRDefault="00FB4D6A" w:rsidP="00FB4D6A">
      <w:pPr>
        <w:numPr>
          <w:ilvl w:val="1"/>
          <w:numId w:val="22"/>
        </w:numPr>
        <w:spacing w:after="0" w:line="240" w:lineRule="auto"/>
        <w:rPr>
          <w:rFonts w:ascii="Tahoma" w:hAnsi="Tahoma" w:cs="Tahoma"/>
          <w:i/>
          <w:iCs/>
          <w:kern w:val="0"/>
          <w:sz w:val="24"/>
          <w:szCs w:val="24"/>
          <w14:ligatures w14:val="none"/>
        </w:rPr>
      </w:pPr>
      <w:r w:rsidRPr="00F4073E">
        <w:rPr>
          <w:rFonts w:ascii="Tahoma" w:hAnsi="Tahoma" w:cs="Tahoma"/>
          <w:kern w:val="0"/>
          <w:sz w:val="24"/>
          <w:szCs w:val="24"/>
          <w14:ligatures w14:val="none"/>
        </w:rPr>
        <w:t xml:space="preserve">Those who work directly with children at least Part one of </w:t>
      </w:r>
      <w:hyperlink r:id="rId34" w:history="1">
        <w:r w:rsidRPr="00F4073E">
          <w:rPr>
            <w:rFonts w:ascii="Tahoma" w:hAnsi="Tahoma" w:cs="Tahoma"/>
            <w:color w:val="0563C1" w:themeColor="hyperlink"/>
            <w:kern w:val="0"/>
            <w:sz w:val="24"/>
            <w:szCs w:val="24"/>
            <w:u w:val="single"/>
            <w14:ligatures w14:val="none"/>
          </w:rPr>
          <w:t xml:space="preserve">Keeping Children Safe in Education: for school and college staff </w:t>
        </w:r>
      </w:hyperlink>
      <w:r w:rsidRPr="00F4073E">
        <w:rPr>
          <w:rFonts w:ascii="Tahoma" w:hAnsi="Tahoma" w:cs="Tahoma"/>
          <w:kern w:val="0"/>
          <w:sz w:val="24"/>
          <w:szCs w:val="24"/>
          <w14:ligatures w14:val="none"/>
        </w:rPr>
        <w:t xml:space="preserve"> and Annex B: Further information (June 2023) </w:t>
      </w:r>
    </w:p>
    <w:p w14:paraId="718E8418" w14:textId="77777777" w:rsidR="00FB4D6A" w:rsidRPr="00F4073E" w:rsidRDefault="00FB4D6A" w:rsidP="00FB4D6A">
      <w:pPr>
        <w:numPr>
          <w:ilvl w:val="1"/>
          <w:numId w:val="22"/>
        </w:numPr>
        <w:spacing w:after="0" w:line="240" w:lineRule="auto"/>
        <w:rPr>
          <w:rFonts w:ascii="Tahoma" w:hAnsi="Tahoma" w:cs="Tahoma"/>
          <w:i/>
          <w:iCs/>
          <w:kern w:val="0"/>
          <w:sz w:val="24"/>
          <w:szCs w:val="24"/>
          <w14:ligatures w14:val="none"/>
        </w:rPr>
      </w:pPr>
      <w:r w:rsidRPr="00F4073E">
        <w:rPr>
          <w:rFonts w:ascii="Tahoma" w:hAnsi="Tahoma" w:cs="Tahoma"/>
          <w:kern w:val="0"/>
          <w:sz w:val="24"/>
          <w:szCs w:val="24"/>
          <w14:ligatures w14:val="none"/>
        </w:rPr>
        <w:t xml:space="preserve">School leaders, including governors/trustees and designated safeguarding leads/deputies all of </w:t>
      </w:r>
      <w:hyperlink r:id="rId35" w:history="1">
        <w:r w:rsidRPr="00F4073E">
          <w:rPr>
            <w:rFonts w:ascii="Tahoma" w:hAnsi="Tahoma" w:cs="Tahoma"/>
            <w:color w:val="0563C1" w:themeColor="hyperlink"/>
            <w:kern w:val="0"/>
            <w:sz w:val="24"/>
            <w:szCs w:val="24"/>
            <w:u w:val="single"/>
            <w14:ligatures w14:val="none"/>
          </w:rPr>
          <w:t>Keeping Children Safe in Education</w:t>
        </w:r>
      </w:hyperlink>
      <w:r w:rsidRPr="00F4073E">
        <w:rPr>
          <w:rFonts w:ascii="Tahoma" w:hAnsi="Tahoma" w:cs="Tahoma"/>
          <w:kern w:val="0"/>
          <w:sz w:val="24"/>
          <w:szCs w:val="24"/>
          <w14:ligatures w14:val="none"/>
        </w:rPr>
        <w:t xml:space="preserve"> (June 2023)</w:t>
      </w:r>
    </w:p>
    <w:p w14:paraId="036E727A" w14:textId="7EDACF13" w:rsidR="00FB4D6A" w:rsidRPr="00F4073E" w:rsidRDefault="00FB4D6A" w:rsidP="00FB4D6A">
      <w:pPr>
        <w:numPr>
          <w:ilvl w:val="1"/>
          <w:numId w:val="22"/>
        </w:numPr>
        <w:spacing w:after="0" w:line="240" w:lineRule="auto"/>
        <w:rPr>
          <w:rFonts w:ascii="Tahoma" w:hAnsi="Tahoma" w:cs="Tahoma"/>
          <w:i/>
          <w:iCs/>
          <w:color w:val="7030A0"/>
          <w:kern w:val="0"/>
          <w:sz w:val="24"/>
          <w:szCs w:val="24"/>
          <w14:ligatures w14:val="none"/>
        </w:rPr>
      </w:pPr>
      <w:r w:rsidRPr="00F4073E">
        <w:rPr>
          <w:rFonts w:ascii="Tahoma" w:hAnsi="Tahoma" w:cs="Tahoma"/>
          <w:kern w:val="0"/>
          <w:sz w:val="24"/>
          <w:szCs w:val="24"/>
          <w14:ligatures w14:val="none"/>
        </w:rPr>
        <w:t xml:space="preserve">Staff who do not work with children directly at least </w:t>
      </w:r>
      <w:hyperlink r:id="rId36" w:history="1">
        <w:r w:rsidRPr="00F4073E">
          <w:rPr>
            <w:rFonts w:ascii="Tahoma" w:hAnsi="Tahoma" w:cs="Tahoma"/>
            <w:color w:val="0563C1" w:themeColor="hyperlink"/>
            <w:kern w:val="0"/>
            <w:sz w:val="24"/>
            <w:szCs w:val="24"/>
            <w:u w:val="single"/>
            <w14:ligatures w14:val="none"/>
          </w:rPr>
          <w:t>Keeping Children Safe in Education: for school and college staff (part 1)</w:t>
        </w:r>
      </w:hyperlink>
      <w:r w:rsidRPr="00F4073E">
        <w:rPr>
          <w:rFonts w:ascii="Tahoma" w:hAnsi="Tahoma" w:cs="Tahoma"/>
          <w:i/>
          <w:iCs/>
          <w:kern w:val="0"/>
          <w:sz w:val="24"/>
          <w:szCs w:val="24"/>
          <w14:ligatures w14:val="none"/>
        </w:rPr>
        <w:t xml:space="preserve"> </w:t>
      </w:r>
      <w:r w:rsidRPr="00F4073E">
        <w:rPr>
          <w:rFonts w:ascii="Tahoma" w:hAnsi="Tahoma" w:cs="Tahoma"/>
          <w:kern w:val="0"/>
          <w:sz w:val="24"/>
          <w:szCs w:val="24"/>
          <w14:ligatures w14:val="none"/>
        </w:rPr>
        <w:t xml:space="preserve">(June 2023) or Annex A Safeguarding information for school and college staff (a condensed version of part 1) </w:t>
      </w:r>
    </w:p>
    <w:p w14:paraId="3F2A5935" w14:textId="77777777" w:rsidR="00FB4D6A" w:rsidRPr="00F4073E" w:rsidRDefault="00FB4D6A" w:rsidP="00FB4D6A">
      <w:pPr>
        <w:spacing w:after="0" w:line="240" w:lineRule="auto"/>
        <w:rPr>
          <w:rFonts w:ascii="Tahoma" w:hAnsi="Tahoma" w:cs="Tahoma"/>
          <w:kern w:val="0"/>
          <w:sz w:val="24"/>
          <w:szCs w:val="24"/>
          <w14:ligatures w14:val="none"/>
        </w:rPr>
      </w:pPr>
    </w:p>
    <w:p w14:paraId="56AD2A82"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All staff will:</w:t>
      </w:r>
      <w:r w:rsidRPr="00F4073E">
        <w:rPr>
          <w:rFonts w:ascii="Tahoma" w:hAnsi="Tahoma" w:cs="Tahoma"/>
          <w:kern w:val="0"/>
          <w14:ligatures w14:val="none"/>
        </w:rPr>
        <w:t xml:space="preserve"> </w:t>
      </w:r>
    </w:p>
    <w:p w14:paraId="4C44986A" w14:textId="77777777" w:rsidR="00FB4D6A" w:rsidRPr="00F4073E" w:rsidRDefault="00FB4D6A" w:rsidP="00FB4D6A">
      <w:pPr>
        <w:numPr>
          <w:ilvl w:val="0"/>
          <w:numId w:val="22"/>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Be aware of:</w:t>
      </w:r>
    </w:p>
    <w:p w14:paraId="7E97F684" w14:textId="77777777" w:rsidR="00FB4D6A" w:rsidRPr="00F4073E" w:rsidRDefault="00FB4D6A" w:rsidP="00FB4D6A">
      <w:pPr>
        <w:numPr>
          <w:ilvl w:val="0"/>
          <w:numId w:val="35"/>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 xml:space="preserve">The Stopping Domestic Abuse Together initiative (known nationally as Operation Encompass), a police-led early domestic abuse notification to schools </w:t>
      </w:r>
    </w:p>
    <w:p w14:paraId="26D92841" w14:textId="77777777" w:rsidR="00FB4D6A" w:rsidRPr="00F4073E" w:rsidRDefault="00FB4D6A" w:rsidP="00FB4D6A">
      <w:pPr>
        <w:numPr>
          <w:ilvl w:val="0"/>
          <w:numId w:val="35"/>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The safeguarding response to children who are absent from education</w:t>
      </w:r>
    </w:p>
    <w:p w14:paraId="73EA1AA7" w14:textId="77777777" w:rsidR="00FB4D6A" w:rsidRPr="00F4073E" w:rsidRDefault="00FB4D6A" w:rsidP="00FB4D6A">
      <w:pPr>
        <w:numPr>
          <w:ilvl w:val="0"/>
          <w:numId w:val="35"/>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The safeguarding response to child-on-child abuse</w:t>
      </w:r>
    </w:p>
    <w:p w14:paraId="770D7F16" w14:textId="77777777" w:rsidR="00FB4D6A" w:rsidRPr="00F4073E" w:rsidRDefault="00FB4D6A" w:rsidP="00FB4D6A">
      <w:pPr>
        <w:numPr>
          <w:ilvl w:val="0"/>
          <w:numId w:val="35"/>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 xml:space="preserve">The early help process for low level and emerging needs and understand their role in it </w:t>
      </w:r>
    </w:p>
    <w:p w14:paraId="5BD16A19" w14:textId="77777777" w:rsidR="00FB4D6A" w:rsidRPr="00F4073E" w:rsidRDefault="00FB4D6A" w:rsidP="00FB4D6A">
      <w:pPr>
        <w:numPr>
          <w:ilvl w:val="0"/>
          <w:numId w:val="35"/>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The process for making a referral to local authority children’s social care, the statutory assessments that may follow this and the role they may play in such assessments</w:t>
      </w:r>
    </w:p>
    <w:p w14:paraId="0BE02BB5" w14:textId="77777777" w:rsidR="00FB4D6A" w:rsidRPr="00F4073E" w:rsidRDefault="00FB4D6A" w:rsidP="00FB4D6A">
      <w:pPr>
        <w:numPr>
          <w:ilvl w:val="0"/>
          <w:numId w:val="22"/>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 xml:space="preserve">Know what to do if a child tells them they are being abused, exploited, or neglected and will be able to reassure children they are being taken seriously, will be supported, and kept safe </w:t>
      </w:r>
    </w:p>
    <w:p w14:paraId="31F98470" w14:textId="77777777" w:rsidR="00FB4D6A" w:rsidRPr="00F4073E" w:rsidRDefault="00FB4D6A" w:rsidP="00FB4D6A">
      <w:pPr>
        <w:numPr>
          <w:ilvl w:val="0"/>
          <w:numId w:val="22"/>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 xml:space="preserve">Know what to do if a child shares, produces, or receives a sexual communication, including sharing nudes/ semi-nudes </w:t>
      </w:r>
    </w:p>
    <w:p w14:paraId="4C5A93AE" w14:textId="77777777" w:rsidR="00FB4D6A" w:rsidRPr="00F4073E" w:rsidRDefault="00FB4D6A" w:rsidP="00FB4D6A">
      <w:pPr>
        <w:numPr>
          <w:ilvl w:val="0"/>
          <w:numId w:val="22"/>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Know what to do if a parent or carer shares any concerns about a child</w:t>
      </w:r>
    </w:p>
    <w:p w14:paraId="49E04FA1" w14:textId="77777777" w:rsidR="00FB4D6A" w:rsidRPr="00F4073E" w:rsidRDefault="00FB4D6A" w:rsidP="00FB4D6A">
      <w:pPr>
        <w:numPr>
          <w:ilvl w:val="0"/>
          <w:numId w:val="22"/>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Be aware:</w:t>
      </w:r>
    </w:p>
    <w:p w14:paraId="3D5BB006" w14:textId="77777777" w:rsidR="00FB4D6A" w:rsidRPr="00F4073E" w:rsidRDefault="00FB4D6A" w:rsidP="00FB4D6A">
      <w:pPr>
        <w:numPr>
          <w:ilvl w:val="1"/>
          <w:numId w:val="22"/>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 xml:space="preserve">Children may not feel ready or know how to tell and/or might not recognise their experiences as harmful and that certain children may face additional barriers to telling </w:t>
      </w:r>
    </w:p>
    <w:p w14:paraId="017CBC89" w14:textId="77777777" w:rsidR="00FB4D6A" w:rsidRPr="00F4073E" w:rsidRDefault="00FB4D6A" w:rsidP="00FB4D6A">
      <w:pPr>
        <w:numPr>
          <w:ilvl w:val="1"/>
          <w:numId w:val="22"/>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 xml:space="preserve">Any child may benefit from early help and be alert to the need for early help for some groups of children </w:t>
      </w:r>
    </w:p>
    <w:p w14:paraId="29598BE4" w14:textId="77777777" w:rsidR="00FB4D6A" w:rsidRPr="00F4073E" w:rsidRDefault="00FB4D6A" w:rsidP="00FB4D6A">
      <w:pPr>
        <w:numPr>
          <w:ilvl w:val="1"/>
          <w:numId w:val="22"/>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Of the indicators of abuse, exploitation, and neglect, understand that children can be at risk inside and outside of the school, in their home, institutional or community setting and online</w:t>
      </w:r>
    </w:p>
    <w:p w14:paraId="6B58858A" w14:textId="77777777" w:rsidR="00FB4D6A" w:rsidRPr="00F4073E" w:rsidRDefault="00FB4D6A" w:rsidP="00FB4D6A">
      <w:pPr>
        <w:numPr>
          <w:ilvl w:val="1"/>
          <w:numId w:val="22"/>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lastRenderedPageBreak/>
        <w:t>Children can abuse other children, referred to as child-on-child abuse, and the school policy to prevent and respond to it</w:t>
      </w:r>
    </w:p>
    <w:p w14:paraId="3E07F110" w14:textId="77777777" w:rsidR="00FB4D6A" w:rsidRPr="00F4073E" w:rsidRDefault="00FB4D6A" w:rsidP="00FB4D6A">
      <w:pPr>
        <w:numPr>
          <w:ilvl w:val="1"/>
          <w:numId w:val="22"/>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Children with special education needs or disabilities (SEND), particularly those with neurodevelopmental conditions such as autism, as well as those with certain medical or physical health conditions are particularly vulnerable to online and offline abuse, exploitation, and neglect - and face additional barriers to the recognition of this abuse</w:t>
      </w:r>
    </w:p>
    <w:p w14:paraId="51B7C0AA" w14:textId="77777777" w:rsidR="00FB4D6A" w:rsidRPr="00F4073E" w:rsidRDefault="00FB4D6A" w:rsidP="00FB4D6A">
      <w:pPr>
        <w:numPr>
          <w:ilvl w:val="1"/>
          <w:numId w:val="22"/>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In addition to children with SEND, that some groups of children are potentially at greater risk of harm, including children who need a social worker, children absent or missing from education or who are electively home educated, children requiring mental health support, looked after/previously looked after children and children who are, or may be, lesbian, gay, bi, or trans (LGBTQ+)</w:t>
      </w:r>
    </w:p>
    <w:p w14:paraId="11670909" w14:textId="77777777" w:rsidR="00FB4D6A" w:rsidRPr="00F4073E" w:rsidRDefault="00FB4D6A" w:rsidP="00FB4D6A">
      <w:pPr>
        <w:numPr>
          <w:ilvl w:val="1"/>
          <w:numId w:val="22"/>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Technology is a significant component in many safeguarding and well-being issues</w:t>
      </w:r>
      <w:r w:rsidRPr="00F4073E">
        <w:rPr>
          <w:rFonts w:ascii="Tahoma" w:hAnsi="Tahoma" w:cs="Tahoma"/>
          <w:kern w:val="0"/>
          <w14:ligatures w14:val="none"/>
        </w:rPr>
        <w:t xml:space="preserve"> </w:t>
      </w:r>
    </w:p>
    <w:p w14:paraId="38D2587D" w14:textId="77777777" w:rsidR="00FB4D6A" w:rsidRPr="00F4073E" w:rsidRDefault="00FB4D6A" w:rsidP="00FB4D6A">
      <w:pPr>
        <w:numPr>
          <w:ilvl w:val="1"/>
          <w:numId w:val="22"/>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Mental health problems can, in some cases, be an indicator that a child has suffered or is at risk of suffering abuse, neglect or exploitation</w:t>
      </w:r>
    </w:p>
    <w:p w14:paraId="7899926B" w14:textId="77777777" w:rsidR="00FB4D6A" w:rsidRPr="00F4073E" w:rsidRDefault="00FB4D6A" w:rsidP="00FB4D6A">
      <w:pPr>
        <w:numPr>
          <w:ilvl w:val="1"/>
          <w:numId w:val="22"/>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That children’s poor behaviour may be a sign that they are suffering harm or that they have been traumatised by abuse</w:t>
      </w:r>
      <w:r w:rsidRPr="00F4073E">
        <w:rPr>
          <w:rFonts w:ascii="Tahoma" w:hAnsi="Tahoma" w:cs="Tahoma"/>
          <w:kern w:val="0"/>
          <w14:ligatures w14:val="none"/>
        </w:rPr>
        <w:t xml:space="preserve"> </w:t>
      </w:r>
    </w:p>
    <w:p w14:paraId="3692F900" w14:textId="77777777" w:rsidR="00FB4D6A" w:rsidRPr="00F4073E" w:rsidRDefault="00FB4D6A" w:rsidP="00FB4D6A">
      <w:pPr>
        <w:numPr>
          <w:ilvl w:val="1"/>
          <w:numId w:val="22"/>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Of the ‘</w:t>
      </w:r>
      <w:r w:rsidRPr="00F4073E">
        <w:rPr>
          <w:rFonts w:ascii="Tahoma" w:hAnsi="Tahoma" w:cs="Tahoma"/>
          <w:i/>
          <w:iCs/>
          <w:kern w:val="0"/>
          <w:sz w:val="24"/>
          <w:szCs w:val="24"/>
          <w14:ligatures w14:val="none"/>
        </w:rPr>
        <w:t>one chance’</w:t>
      </w:r>
      <w:r w:rsidRPr="00F4073E">
        <w:rPr>
          <w:rFonts w:ascii="Tahoma" w:hAnsi="Tahoma" w:cs="Tahoma"/>
          <w:kern w:val="0"/>
          <w:sz w:val="24"/>
          <w:szCs w:val="24"/>
          <w14:ligatures w14:val="none"/>
        </w:rPr>
        <w:t xml:space="preserve"> rule with suspected or actual victims of forced marriage and so called ‘honour-based’ abuse. That is, they may only have one opportunity to speak to a victim or potential victim to offer appropriate support and advice</w:t>
      </w:r>
      <w:r w:rsidRPr="00F4073E">
        <w:rPr>
          <w:rFonts w:ascii="Tahoma" w:hAnsi="Tahoma" w:cs="Tahoma"/>
          <w:kern w:val="0"/>
          <w14:ligatures w14:val="none"/>
        </w:rPr>
        <w:t xml:space="preserve"> </w:t>
      </w:r>
    </w:p>
    <w:p w14:paraId="3F673EA8" w14:textId="77777777" w:rsidR="00FB4D6A" w:rsidRPr="00F4073E" w:rsidRDefault="00FB4D6A" w:rsidP="00FB4D6A">
      <w:pPr>
        <w:numPr>
          <w:ilvl w:val="1"/>
          <w:numId w:val="22"/>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Of the possible indicators,</w:t>
      </w:r>
      <w:r w:rsidRPr="00F4073E">
        <w:rPr>
          <w:rFonts w:ascii="Tahoma" w:hAnsi="Tahoma" w:cs="Tahoma"/>
          <w:kern w:val="0"/>
          <w14:ligatures w14:val="none"/>
        </w:rPr>
        <w:t xml:space="preserve"> </w:t>
      </w:r>
      <w:r w:rsidRPr="00F4073E">
        <w:rPr>
          <w:rFonts w:ascii="Tahoma" w:hAnsi="Tahoma" w:cs="Tahoma"/>
          <w:kern w:val="0"/>
          <w:sz w:val="24"/>
          <w:szCs w:val="24"/>
          <w14:ligatures w14:val="none"/>
        </w:rPr>
        <w:t>alongside other factors, and contexts, that a child is likely to be susceptible to an extremist ideology</w:t>
      </w:r>
    </w:p>
    <w:p w14:paraId="76DB7BB5" w14:textId="77777777" w:rsidR="00FB4D6A" w:rsidRPr="00F4073E" w:rsidRDefault="00FB4D6A" w:rsidP="00FB4D6A">
      <w:pPr>
        <w:numPr>
          <w:ilvl w:val="1"/>
          <w:numId w:val="22"/>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Of the indicators which may signal children are at risk from, or involved with, serious violent crime</w:t>
      </w:r>
    </w:p>
    <w:p w14:paraId="5D25D64C" w14:textId="77777777" w:rsidR="00FB4D6A" w:rsidRPr="00F4073E" w:rsidRDefault="00FB4D6A" w:rsidP="00FB4D6A">
      <w:pPr>
        <w:numPr>
          <w:ilvl w:val="0"/>
          <w:numId w:val="22"/>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Have the skills, knowledge and understanding to keep looked after children and previously looked after children safe</w:t>
      </w:r>
    </w:p>
    <w:p w14:paraId="0F9B1214" w14:textId="77777777" w:rsidR="00FB4D6A" w:rsidRPr="00F4073E" w:rsidRDefault="00FB4D6A" w:rsidP="00FB4D6A">
      <w:pPr>
        <w:numPr>
          <w:ilvl w:val="0"/>
          <w:numId w:val="22"/>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Discuss/report any concerns they have about a child with the designated safeguarding lead or their deputy. If staff members are unsure, they should always speak to the designated safeguarding lead or their deputy</w:t>
      </w:r>
    </w:p>
    <w:p w14:paraId="4B115564" w14:textId="77777777" w:rsidR="00FB4D6A" w:rsidRPr="00F4073E" w:rsidRDefault="00FB4D6A" w:rsidP="00FB4D6A">
      <w:pPr>
        <w:numPr>
          <w:ilvl w:val="0"/>
          <w:numId w:val="22"/>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Speak to the designated safeguarding lead or deputy about any concerns about so called ‘honour-based’ abuse, breast ironing, female genital mutilation (FGM)</w:t>
      </w:r>
      <w:r w:rsidRPr="00F4073E">
        <w:rPr>
          <w:rFonts w:ascii="Tahoma" w:hAnsi="Tahoma" w:cs="Tahoma"/>
          <w:kern w:val="0"/>
          <w:sz w:val="24"/>
          <w:szCs w:val="24"/>
          <w:vertAlign w:val="superscript"/>
          <w14:ligatures w14:val="none"/>
        </w:rPr>
        <w:footnoteReference w:id="2"/>
      </w:r>
      <w:r w:rsidRPr="00F4073E">
        <w:rPr>
          <w:rFonts w:ascii="Tahoma" w:hAnsi="Tahoma" w:cs="Tahoma"/>
          <w:kern w:val="0"/>
          <w:sz w:val="24"/>
          <w:szCs w:val="24"/>
          <w14:ligatures w14:val="none"/>
        </w:rPr>
        <w:t>, virginity testing and hymenoplasty</w:t>
      </w:r>
      <w:r w:rsidRPr="00F4073E">
        <w:rPr>
          <w:rFonts w:ascii="Tahoma" w:hAnsi="Tahoma" w:cs="Tahoma"/>
          <w:kern w:val="0"/>
          <w:sz w:val="24"/>
          <w:szCs w:val="24"/>
          <w:vertAlign w:val="superscript"/>
          <w14:ligatures w14:val="none"/>
        </w:rPr>
        <w:footnoteReference w:id="3"/>
      </w:r>
    </w:p>
    <w:p w14:paraId="7305CC25" w14:textId="77777777" w:rsidR="00FB4D6A" w:rsidRPr="00F4073E" w:rsidRDefault="00FB4D6A" w:rsidP="00FB4D6A">
      <w:pPr>
        <w:numPr>
          <w:ilvl w:val="0"/>
          <w:numId w:val="22"/>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Work with the designated safeguarding lead and do everything they can to support social workers to help them carry out a statutory assessment</w:t>
      </w:r>
    </w:p>
    <w:p w14:paraId="40759A15" w14:textId="77777777" w:rsidR="00FB4D6A" w:rsidRPr="00F4073E" w:rsidRDefault="00FB4D6A" w:rsidP="00FB4D6A">
      <w:pPr>
        <w:numPr>
          <w:ilvl w:val="0"/>
          <w:numId w:val="22"/>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Be mindful that early information sharing is vital to identifying and tackling all forms of abuse and neglect and in promoting children's welfare, including in relation to their educational outcomes</w:t>
      </w:r>
    </w:p>
    <w:p w14:paraId="7AA4EE2B" w14:textId="77777777" w:rsidR="00FB4D6A" w:rsidRPr="00F4073E" w:rsidRDefault="00FB4D6A" w:rsidP="00FB4D6A">
      <w:pPr>
        <w:spacing w:after="0" w:line="240" w:lineRule="auto"/>
        <w:rPr>
          <w:rFonts w:ascii="Tahoma" w:hAnsi="Tahoma" w:cs="Tahoma"/>
          <w:kern w:val="0"/>
          <w:sz w:val="24"/>
          <w:szCs w:val="24"/>
          <w14:ligatures w14:val="none"/>
        </w:rPr>
      </w:pPr>
    </w:p>
    <w:p w14:paraId="2451DFF5" w14:textId="77777777" w:rsidR="00FB4D6A" w:rsidRPr="00F4073E" w:rsidRDefault="00FB4D6A" w:rsidP="00FB4D6A">
      <w:pPr>
        <w:spacing w:after="0" w:line="240" w:lineRule="auto"/>
        <w:rPr>
          <w:rFonts w:ascii="Tahoma" w:hAnsi="Tahoma" w:cs="Tahoma"/>
          <w:b/>
          <w:bCs/>
          <w:kern w:val="0"/>
          <w:sz w:val="24"/>
          <w:szCs w:val="24"/>
          <w14:ligatures w14:val="none"/>
        </w:rPr>
      </w:pPr>
    </w:p>
    <w:p w14:paraId="7409890D" w14:textId="77777777" w:rsidR="00FB4D6A" w:rsidRPr="00F4073E" w:rsidRDefault="00FB4D6A" w:rsidP="00FB4D6A">
      <w:pPr>
        <w:spacing w:after="0" w:line="240" w:lineRule="auto"/>
        <w:rPr>
          <w:rFonts w:ascii="Tahoma" w:hAnsi="Tahoma" w:cs="Tahoma"/>
          <w:b/>
          <w:bCs/>
          <w:kern w:val="0"/>
          <w:sz w:val="24"/>
          <w:szCs w:val="24"/>
          <w14:ligatures w14:val="none"/>
        </w:rPr>
      </w:pPr>
      <w:r w:rsidRPr="00F4073E">
        <w:rPr>
          <w:rFonts w:ascii="Tahoma" w:hAnsi="Tahoma" w:cs="Tahoma"/>
          <w:b/>
          <w:bCs/>
          <w:kern w:val="0"/>
          <w:sz w:val="24"/>
          <w:szCs w:val="24"/>
          <w14:ligatures w14:val="none"/>
        </w:rPr>
        <w:t xml:space="preserve">Governors/trustees and the management of school safeguarding  </w:t>
      </w:r>
    </w:p>
    <w:p w14:paraId="2CDBA9C4" w14:textId="77777777" w:rsidR="00FB4D6A" w:rsidRPr="00F4073E" w:rsidRDefault="00FB4D6A" w:rsidP="00FB4D6A">
      <w:pPr>
        <w:spacing w:after="0" w:line="240" w:lineRule="auto"/>
        <w:rPr>
          <w:rFonts w:ascii="Tahoma" w:hAnsi="Tahoma" w:cs="Tahoma"/>
          <w:b/>
          <w:bCs/>
          <w:kern w:val="0"/>
          <w:sz w:val="24"/>
          <w:szCs w:val="24"/>
          <w14:ligatures w14:val="none"/>
        </w:rPr>
      </w:pPr>
    </w:p>
    <w:p w14:paraId="020C895E"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As outlined in </w:t>
      </w:r>
      <w:hyperlink r:id="rId37" w:history="1">
        <w:r w:rsidRPr="00F4073E">
          <w:rPr>
            <w:rFonts w:ascii="Tahoma" w:hAnsi="Tahoma" w:cs="Tahoma"/>
            <w:color w:val="0563C1" w:themeColor="hyperlink"/>
            <w:kern w:val="0"/>
            <w:sz w:val="24"/>
            <w:szCs w:val="24"/>
            <w:u w:val="single"/>
            <w14:ligatures w14:val="none"/>
          </w:rPr>
          <w:t>Keeping Children Safe in Education</w:t>
        </w:r>
      </w:hyperlink>
      <w:r w:rsidRPr="00F4073E">
        <w:rPr>
          <w:rFonts w:ascii="Tahoma" w:hAnsi="Tahoma" w:cs="Tahoma"/>
          <w:kern w:val="0"/>
          <w:sz w:val="24"/>
          <w:szCs w:val="24"/>
          <w14:ligatures w14:val="none"/>
        </w:rPr>
        <w:t xml:space="preserve"> (2023) the governing body and trustees have a strategic leadership responsibility for the school safeguarding arrangements and have the responsibility to ensure that the school complies with safeguarding duties under legislation. There is a senior board level lead to take leadership responsibility for the establishment’s safeguarding arrangements. </w:t>
      </w:r>
    </w:p>
    <w:p w14:paraId="35FE815D" w14:textId="77777777" w:rsidR="00FB4D6A" w:rsidRPr="00F4073E" w:rsidRDefault="00FB4D6A" w:rsidP="00FB4D6A">
      <w:pPr>
        <w:spacing w:after="0" w:line="240" w:lineRule="auto"/>
        <w:rPr>
          <w:rFonts w:ascii="Tahoma" w:hAnsi="Tahoma" w:cs="Tahoma"/>
          <w:kern w:val="0"/>
          <w:sz w:val="24"/>
          <w:szCs w:val="24"/>
          <w14:ligatures w14:val="none"/>
        </w:rPr>
      </w:pPr>
    </w:p>
    <w:p w14:paraId="7FB598B0"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lastRenderedPageBreak/>
        <w:t xml:space="preserve">The governing body and trustees and their senior leadership teams and designated safeguarding lead are aware of and follow local arrangements. This includes understanding and applying the </w:t>
      </w:r>
      <w:hyperlink r:id="rId38" w:history="1">
        <w:r w:rsidRPr="00F4073E">
          <w:rPr>
            <w:rFonts w:ascii="Tahoma" w:hAnsi="Tahoma" w:cs="Tahoma"/>
            <w:color w:val="0563C1" w:themeColor="hyperlink"/>
            <w:kern w:val="0"/>
            <w:sz w:val="24"/>
            <w:szCs w:val="24"/>
            <w:u w:val="single"/>
            <w14:ligatures w14:val="none"/>
          </w:rPr>
          <w:t>Threshold document</w:t>
        </w:r>
      </w:hyperlink>
      <w:r w:rsidRPr="00F4073E">
        <w:rPr>
          <w:rFonts w:ascii="Tahoma" w:hAnsi="Tahoma" w:cs="Tahoma"/>
          <w:kern w:val="0"/>
          <w:sz w:val="24"/>
          <w:szCs w:val="24"/>
          <w14:ligatures w14:val="none"/>
        </w:rPr>
        <w:t xml:space="preserve"> (criteria for action), local Protocol for Assessment in </w:t>
      </w:r>
      <w:hyperlink r:id="rId39" w:history="1">
        <w:r w:rsidRPr="00F4073E">
          <w:rPr>
            <w:rFonts w:ascii="Tahoma" w:hAnsi="Tahoma" w:cs="Tahoma"/>
            <w:color w:val="0563C1" w:themeColor="hyperlink"/>
            <w:kern w:val="0"/>
            <w:sz w:val="24"/>
            <w:szCs w:val="24"/>
            <w:u w:val="single"/>
            <w14:ligatures w14:val="none"/>
          </w:rPr>
          <w:t>Derby</w:t>
        </w:r>
      </w:hyperlink>
      <w:r w:rsidRPr="00F4073E">
        <w:rPr>
          <w:rFonts w:ascii="Tahoma" w:hAnsi="Tahoma" w:cs="Tahoma"/>
          <w:kern w:val="0"/>
          <w:sz w:val="24"/>
          <w:szCs w:val="24"/>
          <w14:ligatures w14:val="none"/>
        </w:rPr>
        <w:t xml:space="preserve"> and Derbyshire </w:t>
      </w:r>
      <w:r w:rsidRPr="00F4073E">
        <w:rPr>
          <w:rFonts w:ascii="Tahoma" w:hAnsi="Tahoma" w:cs="Tahoma"/>
          <w:color w:val="7030A0"/>
          <w:kern w:val="0"/>
          <w:sz w:val="24"/>
          <w:szCs w:val="24"/>
          <w14:ligatures w14:val="none"/>
        </w:rPr>
        <w:t>(</w:t>
      </w:r>
      <w:bookmarkStart w:id="4" w:name="_Hlk112416595"/>
      <w:r w:rsidRPr="00F4073E">
        <w:rPr>
          <w:rFonts w:ascii="Tahoma" w:hAnsi="Tahoma" w:cs="Tahoma"/>
          <w:i/>
          <w:iCs/>
          <w:color w:val="7030A0"/>
          <w:kern w:val="0"/>
          <w:sz w:val="24"/>
          <w:szCs w:val="24"/>
          <w14:ligatures w14:val="none"/>
        </w:rPr>
        <w:t>note: this is currently under review</w:t>
      </w:r>
      <w:bookmarkEnd w:id="4"/>
      <w:r w:rsidRPr="00F4073E">
        <w:rPr>
          <w:rFonts w:ascii="Tahoma" w:hAnsi="Tahoma" w:cs="Tahoma"/>
          <w:color w:val="7030A0"/>
          <w:kern w:val="0"/>
          <w:sz w:val="24"/>
          <w:szCs w:val="24"/>
          <w14:ligatures w14:val="none"/>
        </w:rPr>
        <w:t>)</w:t>
      </w:r>
      <w:r w:rsidRPr="00F4073E">
        <w:rPr>
          <w:rFonts w:ascii="Tahoma" w:hAnsi="Tahoma" w:cs="Tahoma"/>
          <w:kern w:val="0"/>
          <w:sz w:val="24"/>
          <w:szCs w:val="24"/>
          <w14:ligatures w14:val="none"/>
        </w:rPr>
        <w:t xml:space="preserve">, </w:t>
      </w:r>
      <w:hyperlink r:id="rId40" w:history="1">
        <w:r w:rsidRPr="00F4073E">
          <w:rPr>
            <w:rFonts w:ascii="Tahoma" w:hAnsi="Tahoma" w:cs="Tahoma"/>
            <w:color w:val="0563C1" w:themeColor="hyperlink"/>
            <w:kern w:val="0"/>
            <w:sz w:val="24"/>
            <w:szCs w:val="24"/>
            <w:u w:val="single"/>
            <w14:ligatures w14:val="none"/>
          </w:rPr>
          <w:t>Derby</w:t>
        </w:r>
      </w:hyperlink>
      <w:r w:rsidRPr="00F4073E">
        <w:rPr>
          <w:rFonts w:ascii="Tahoma" w:hAnsi="Tahoma" w:cs="Tahoma"/>
          <w:kern w:val="0"/>
          <w:sz w:val="24"/>
          <w:szCs w:val="24"/>
          <w14:ligatures w14:val="none"/>
        </w:rPr>
        <w:t xml:space="preserve"> or </w:t>
      </w:r>
      <w:hyperlink r:id="rId41" w:history="1">
        <w:r w:rsidRPr="00F4073E">
          <w:rPr>
            <w:rFonts w:ascii="Tahoma" w:hAnsi="Tahoma" w:cs="Tahoma"/>
            <w:color w:val="0563C1" w:themeColor="hyperlink"/>
            <w:kern w:val="0"/>
            <w:sz w:val="24"/>
            <w:szCs w:val="24"/>
            <w:u w:val="single"/>
            <w14:ligatures w14:val="none"/>
          </w:rPr>
          <w:t>Derbyshire</w:t>
        </w:r>
      </w:hyperlink>
      <w:r w:rsidRPr="00F4073E">
        <w:rPr>
          <w:rFonts w:ascii="Tahoma" w:hAnsi="Tahoma" w:cs="Tahoma"/>
          <w:kern w:val="0"/>
          <w:sz w:val="24"/>
          <w:szCs w:val="24"/>
          <w14:ligatures w14:val="none"/>
        </w:rPr>
        <w:t xml:space="preserve"> Child Protection Conference Professionals Dissent process and </w:t>
      </w:r>
      <w:hyperlink r:id="rId42" w:history="1">
        <w:r w:rsidRPr="00F4073E">
          <w:rPr>
            <w:rFonts w:ascii="Tahoma" w:hAnsi="Tahoma" w:cs="Tahoma"/>
            <w:color w:val="0563C1" w:themeColor="hyperlink"/>
            <w:kern w:val="0"/>
            <w:sz w:val="24"/>
            <w:szCs w:val="24"/>
            <w:u w:val="single"/>
            <w14:ligatures w14:val="none"/>
          </w:rPr>
          <w:t>Dispute Resolution and Escalation policy</w:t>
        </w:r>
      </w:hyperlink>
      <w:r w:rsidRPr="00F4073E">
        <w:rPr>
          <w:rFonts w:ascii="Tahoma" w:hAnsi="Tahoma" w:cs="Tahoma"/>
          <w:kern w:val="0"/>
          <w:sz w:val="24"/>
          <w:szCs w:val="24"/>
          <w14:ligatures w14:val="none"/>
        </w:rPr>
        <w:t xml:space="preserve">. Arrangements have been made to set out information sharing processes and principles within the school and with local authority children’s social care, safeguarding partners (Derby and Derbyshire Safeguarding Children Partnership/DDSCP) and other agencies. The school will supply information as requested by the DDSCP which enables and assists partners to perform their functions to safeguard and promote the welfare of children in their area, including information related to local and national child safeguarding practice reviews. </w:t>
      </w:r>
    </w:p>
    <w:p w14:paraId="74AF88DA" w14:textId="77777777" w:rsidR="00FB4D6A" w:rsidRPr="00F4073E" w:rsidRDefault="00FB4D6A" w:rsidP="00FB4D6A">
      <w:pPr>
        <w:spacing w:after="0" w:line="240" w:lineRule="auto"/>
        <w:rPr>
          <w:rFonts w:ascii="Tahoma" w:hAnsi="Tahoma" w:cs="Tahoma"/>
          <w:kern w:val="0"/>
          <w:sz w:val="24"/>
          <w:szCs w:val="24"/>
          <w14:ligatures w14:val="none"/>
        </w:rPr>
      </w:pPr>
    </w:p>
    <w:p w14:paraId="635954E8" w14:textId="77777777" w:rsidR="0025346A" w:rsidRPr="00F4073E" w:rsidRDefault="00FB4D6A" w:rsidP="0025346A">
      <w:pPr>
        <w:spacing w:after="0" w:line="240" w:lineRule="auto"/>
        <w:rPr>
          <w:rFonts w:ascii="Tahoma" w:hAnsi="Tahoma" w:cs="Tahoma"/>
          <w:i/>
          <w:iCs/>
          <w:color w:val="7030A0"/>
          <w:kern w:val="0"/>
          <w:sz w:val="24"/>
          <w:szCs w:val="24"/>
          <w14:ligatures w14:val="none"/>
        </w:rPr>
      </w:pPr>
      <w:r w:rsidRPr="00F4073E">
        <w:rPr>
          <w:rFonts w:ascii="Tahoma" w:hAnsi="Tahoma" w:cs="Tahoma"/>
          <w:kern w:val="0"/>
          <w:sz w:val="24"/>
          <w:szCs w:val="24"/>
          <w14:ligatures w14:val="none"/>
        </w:rPr>
        <w:t>Governors and trustees exercise strategic oversight of all aspects of safeguarding in the school and this is a standing item at all governing body and trustee meetings and recorded in minutes. The trust has a Safeguarding Lead who has strategic oversight and applies quality assurance procedures to schools locally in accordance with the DDAT Safeguarding Strategy.</w:t>
      </w:r>
      <w:r w:rsidRPr="00F4073E">
        <w:rPr>
          <w:rFonts w:ascii="Tahoma" w:hAnsi="Tahoma" w:cs="Tahoma"/>
          <w:kern w:val="0"/>
          <w14:ligatures w14:val="none"/>
        </w:rPr>
        <w:t xml:space="preserve"> </w:t>
      </w:r>
      <w:r w:rsidRPr="00F4073E">
        <w:rPr>
          <w:rFonts w:ascii="Tahoma" w:hAnsi="Tahoma" w:cs="Tahoma"/>
          <w:kern w:val="0"/>
          <w:sz w:val="24"/>
          <w:szCs w:val="24"/>
          <w14:ligatures w14:val="none"/>
        </w:rPr>
        <w:t>To support this an annual safeguarding audit is completed to ensure the effectiveness of safeguarding policies and processes. In addition, an annual review and risk assessment of the school approach to online safety, policy and practice is undertaken</w:t>
      </w:r>
      <w:r w:rsidR="0025346A" w:rsidRPr="00F4073E">
        <w:rPr>
          <w:rFonts w:ascii="Tahoma" w:hAnsi="Tahoma" w:cs="Tahoma"/>
          <w:kern w:val="0"/>
          <w:sz w:val="24"/>
          <w:szCs w:val="24"/>
          <w14:ligatures w14:val="none"/>
        </w:rPr>
        <w:t xml:space="preserve"> using </w:t>
      </w:r>
      <w:hyperlink r:id="rId43" w:history="1">
        <w:r w:rsidR="0025346A" w:rsidRPr="00F4073E">
          <w:rPr>
            <w:rFonts w:ascii="Tahoma" w:hAnsi="Tahoma" w:cs="Tahoma"/>
            <w:i/>
            <w:iCs/>
            <w:color w:val="0563C1" w:themeColor="hyperlink"/>
            <w:kern w:val="0"/>
            <w:sz w:val="24"/>
            <w:szCs w:val="24"/>
            <w:u w:val="single"/>
            <w14:ligatures w14:val="none"/>
          </w:rPr>
          <w:t>360 Degrees Safe</w:t>
        </w:r>
      </w:hyperlink>
      <w:r w:rsidR="0025346A" w:rsidRPr="00F4073E">
        <w:rPr>
          <w:rFonts w:ascii="Tahoma" w:hAnsi="Tahoma" w:cs="Tahoma"/>
          <w:i/>
          <w:iCs/>
          <w:kern w:val="0"/>
          <w:sz w:val="24"/>
          <w:szCs w:val="24"/>
          <w14:ligatures w14:val="none"/>
        </w:rPr>
        <w:t xml:space="preserve"> Online Safety Self-Review Tool for Schools.</w:t>
      </w:r>
    </w:p>
    <w:p w14:paraId="7BC5EFD2" w14:textId="05BA9E58" w:rsidR="0025346A" w:rsidRPr="00F4073E" w:rsidRDefault="0025346A" w:rsidP="0025346A">
      <w:pPr>
        <w:spacing w:after="0" w:line="240" w:lineRule="auto"/>
        <w:rPr>
          <w:rFonts w:ascii="Tahoma" w:hAnsi="Tahoma" w:cs="Tahoma"/>
          <w:color w:val="7030A0"/>
          <w:kern w:val="0"/>
          <w:sz w:val="24"/>
          <w:szCs w:val="24"/>
          <w14:ligatures w14:val="none"/>
        </w:rPr>
      </w:pPr>
      <w:r w:rsidRPr="00F4073E">
        <w:rPr>
          <w:rFonts w:ascii="Tahoma" w:hAnsi="Tahoma" w:cs="Tahoma"/>
          <w:color w:val="7030A0"/>
          <w:kern w:val="0"/>
          <w:sz w:val="24"/>
          <w:szCs w:val="24"/>
          <w14:ligatures w14:val="none"/>
        </w:rPr>
        <w:t xml:space="preserve">    </w:t>
      </w:r>
    </w:p>
    <w:p w14:paraId="29CD1B0F" w14:textId="752AFCFE" w:rsidR="00FB4D6A" w:rsidRPr="00F4073E" w:rsidRDefault="00FB4D6A" w:rsidP="00FB4D6A">
      <w:pPr>
        <w:spacing w:after="0" w:line="240" w:lineRule="auto"/>
        <w:rPr>
          <w:rFonts w:ascii="Tahoma" w:hAnsi="Tahoma" w:cs="Tahoma"/>
          <w:b/>
          <w:bCs/>
          <w:kern w:val="0"/>
          <w:sz w:val="24"/>
          <w:szCs w:val="24"/>
          <w14:ligatures w14:val="none"/>
        </w:rPr>
      </w:pPr>
      <w:r w:rsidRPr="00F4073E">
        <w:rPr>
          <w:rFonts w:ascii="Tahoma" w:hAnsi="Tahoma" w:cs="Tahoma"/>
          <w:b/>
          <w:bCs/>
          <w:kern w:val="0"/>
          <w:sz w:val="24"/>
          <w:szCs w:val="24"/>
          <w14:ligatures w14:val="none"/>
        </w:rPr>
        <w:t xml:space="preserve">Head of School </w:t>
      </w:r>
    </w:p>
    <w:p w14:paraId="3C93D4BC" w14:textId="514DF756"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The </w:t>
      </w:r>
      <w:r w:rsidR="0025346A" w:rsidRPr="00F4073E">
        <w:rPr>
          <w:rFonts w:ascii="Tahoma" w:hAnsi="Tahoma" w:cs="Tahoma"/>
          <w:kern w:val="0"/>
          <w:sz w:val="24"/>
          <w:szCs w:val="24"/>
          <w14:ligatures w14:val="none"/>
        </w:rPr>
        <w:t>h</w:t>
      </w:r>
      <w:r w:rsidRPr="00F4073E">
        <w:rPr>
          <w:rFonts w:ascii="Tahoma" w:hAnsi="Tahoma" w:cs="Tahoma"/>
          <w:kern w:val="0"/>
          <w:sz w:val="24"/>
          <w:szCs w:val="24"/>
          <w14:ligatures w14:val="none"/>
        </w:rPr>
        <w:t xml:space="preserve">ead of </w:t>
      </w:r>
      <w:r w:rsidR="005941BD" w:rsidRPr="00F4073E">
        <w:rPr>
          <w:rFonts w:ascii="Tahoma" w:hAnsi="Tahoma" w:cs="Tahoma"/>
          <w:kern w:val="0"/>
          <w:sz w:val="24"/>
          <w:szCs w:val="24"/>
          <w14:ligatures w14:val="none"/>
        </w:rPr>
        <w:t>school will</w:t>
      </w:r>
      <w:r w:rsidRPr="00F4073E">
        <w:rPr>
          <w:rFonts w:ascii="Tahoma" w:hAnsi="Tahoma" w:cs="Tahoma"/>
          <w:kern w:val="0"/>
          <w:sz w:val="24"/>
          <w:szCs w:val="24"/>
          <w14:ligatures w14:val="none"/>
        </w:rPr>
        <w:t xml:space="preserve"> ensure that the policies and procedures, adopted by their governing body and trustees, are understood, and followed by all staff. This includes working with the designated safeguarding lead, their deputy, and other senior leaders, to ensure the effectiveness of safeguarding within the school and ensuring that educational outcomes of children who have or have had a social worker are promoted. </w:t>
      </w:r>
    </w:p>
    <w:p w14:paraId="0E54F250" w14:textId="77777777" w:rsidR="00FB4D6A" w:rsidRPr="00F4073E" w:rsidRDefault="00FB4D6A" w:rsidP="00FB4D6A">
      <w:pPr>
        <w:spacing w:after="0" w:line="240" w:lineRule="auto"/>
        <w:rPr>
          <w:rFonts w:ascii="Tahoma" w:hAnsi="Tahoma" w:cs="Tahoma"/>
          <w:kern w:val="0"/>
          <w:sz w:val="24"/>
          <w:szCs w:val="24"/>
          <w14:ligatures w14:val="none"/>
        </w:rPr>
      </w:pPr>
    </w:p>
    <w:p w14:paraId="6BE09B83" w14:textId="77777777" w:rsidR="00FB4D6A" w:rsidRPr="00F4073E" w:rsidRDefault="00FB4D6A" w:rsidP="00FB4D6A">
      <w:pPr>
        <w:spacing w:after="0" w:line="240" w:lineRule="auto"/>
        <w:rPr>
          <w:rFonts w:ascii="Tahoma" w:hAnsi="Tahoma" w:cs="Tahoma"/>
          <w:b/>
          <w:bCs/>
          <w:kern w:val="0"/>
          <w14:ligatures w14:val="none"/>
        </w:rPr>
      </w:pPr>
      <w:r w:rsidRPr="00F4073E">
        <w:rPr>
          <w:rFonts w:ascii="Tahoma" w:hAnsi="Tahoma" w:cs="Tahoma"/>
          <w:b/>
          <w:bCs/>
          <w:kern w:val="0"/>
          <w:sz w:val="24"/>
          <w:szCs w:val="24"/>
          <w14:ligatures w14:val="none"/>
        </w:rPr>
        <w:t xml:space="preserve">Designated safeguarding lead and deputy designated safeguarding lead </w:t>
      </w:r>
    </w:p>
    <w:p w14:paraId="22BAD020"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A member of the senior leadership team is appointed to the role of designated safeguarding lead to take lead responsibility for safeguarding and child protection (including online safety and understanding the filtering and monitoring systems and processes in place). </w:t>
      </w:r>
    </w:p>
    <w:p w14:paraId="73CF25E0" w14:textId="77777777" w:rsidR="00FB4D6A" w:rsidRPr="00F4073E" w:rsidRDefault="00FB4D6A" w:rsidP="00FB4D6A">
      <w:pPr>
        <w:spacing w:after="0" w:line="240" w:lineRule="auto"/>
        <w:rPr>
          <w:rFonts w:ascii="Tahoma" w:hAnsi="Tahoma" w:cs="Tahoma"/>
          <w:kern w:val="0"/>
          <w:sz w:val="24"/>
          <w:szCs w:val="24"/>
          <w14:ligatures w14:val="none"/>
        </w:rPr>
      </w:pPr>
    </w:p>
    <w:p w14:paraId="6CED02CD" w14:textId="37AB2EFC"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The designated safeguarding lead co-ordinates the setting’s safeguarding and child protection arrangements by providing advice and support to other staff on child welfare, safeguarding and child protection matters, including Stopping Domestic Abuse Together (SDAT) notifications, takes part in strategy discussions, </w:t>
      </w:r>
      <w:r w:rsidR="005941BD" w:rsidRPr="00F4073E">
        <w:rPr>
          <w:rFonts w:ascii="Tahoma" w:hAnsi="Tahoma" w:cs="Tahoma"/>
          <w:kern w:val="0"/>
          <w:sz w:val="24"/>
          <w:szCs w:val="24"/>
          <w14:ligatures w14:val="none"/>
        </w:rPr>
        <w:t>meetings,</w:t>
      </w:r>
      <w:r w:rsidRPr="00F4073E">
        <w:rPr>
          <w:rFonts w:ascii="Tahoma" w:hAnsi="Tahoma" w:cs="Tahoma"/>
          <w:kern w:val="0"/>
          <w:sz w:val="24"/>
          <w:szCs w:val="24"/>
          <w14:ligatures w14:val="none"/>
        </w:rPr>
        <w:t xml:space="preserve"> and inter-agency meetings – and/or supports other staff to do so - and contributes to the assessment of children. </w:t>
      </w:r>
    </w:p>
    <w:p w14:paraId="5B915933" w14:textId="77777777" w:rsidR="00FB4D6A" w:rsidRPr="00F4073E" w:rsidRDefault="00FB4D6A" w:rsidP="00FB4D6A">
      <w:pPr>
        <w:spacing w:after="0" w:line="240" w:lineRule="auto"/>
        <w:rPr>
          <w:rFonts w:ascii="Tahoma" w:hAnsi="Tahoma" w:cs="Tahoma"/>
          <w:kern w:val="0"/>
          <w:sz w:val="24"/>
          <w:szCs w:val="24"/>
          <w14:ligatures w14:val="none"/>
        </w:rPr>
      </w:pPr>
    </w:p>
    <w:p w14:paraId="7217D490"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The establishment also has a deputy designated safeguarding lead to cover for when the designated safeguarding lead is not available; the lead responsibility however remains with the designated safeguarding lead.</w:t>
      </w:r>
    </w:p>
    <w:p w14:paraId="17428CC1" w14:textId="77777777" w:rsidR="00FB4D6A" w:rsidRPr="00F4073E" w:rsidRDefault="00FB4D6A" w:rsidP="00FB4D6A">
      <w:pPr>
        <w:spacing w:after="0" w:line="240" w:lineRule="auto"/>
        <w:rPr>
          <w:rFonts w:ascii="Tahoma" w:hAnsi="Tahoma" w:cs="Tahoma"/>
          <w:kern w:val="0"/>
          <w:sz w:val="24"/>
          <w:szCs w:val="24"/>
          <w14:ligatures w14:val="none"/>
        </w:rPr>
      </w:pPr>
    </w:p>
    <w:p w14:paraId="6F1E8614"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The designated safeguarding lead actively liaises with other school staff with safeguarding responsibilities, teachers, pastoral support staff, school nurses, IT leads, SENCos and senior mental health leads on matters of safety and safeguarding to ensure safeguarding and promoting children’s well-being are effective.  </w:t>
      </w:r>
    </w:p>
    <w:p w14:paraId="010A8F6D" w14:textId="77777777" w:rsidR="00FB4D6A" w:rsidRPr="00F4073E" w:rsidRDefault="00FB4D6A" w:rsidP="00FB4D6A">
      <w:pPr>
        <w:spacing w:after="0" w:line="240" w:lineRule="auto"/>
        <w:rPr>
          <w:rFonts w:ascii="Tahoma" w:hAnsi="Tahoma" w:cs="Tahoma"/>
          <w:kern w:val="0"/>
          <w:sz w:val="24"/>
          <w:szCs w:val="24"/>
          <w14:ligatures w14:val="none"/>
        </w:rPr>
      </w:pPr>
    </w:p>
    <w:p w14:paraId="0D2CFA47" w14:textId="4B214CAD" w:rsidR="00FB4D6A" w:rsidRPr="00F4073E" w:rsidRDefault="00FB4D6A" w:rsidP="00FB4D6A">
      <w:pPr>
        <w:spacing w:after="0" w:line="240" w:lineRule="auto"/>
        <w:rPr>
          <w:rFonts w:ascii="Tahoma" w:hAnsi="Tahoma" w:cs="Tahoma"/>
          <w:i/>
          <w:iCs/>
          <w:color w:val="7030A0"/>
          <w:kern w:val="0"/>
          <w:sz w:val="24"/>
          <w:szCs w:val="24"/>
          <w14:ligatures w14:val="none"/>
        </w:rPr>
      </w:pPr>
      <w:r w:rsidRPr="00F4073E">
        <w:rPr>
          <w:rFonts w:ascii="Tahoma" w:hAnsi="Tahoma" w:cs="Tahoma"/>
          <w:kern w:val="0"/>
          <w:sz w:val="24"/>
          <w:szCs w:val="24"/>
          <w14:ligatures w14:val="none"/>
        </w:rPr>
        <w:t>The designated safeguarding lead or a deputy is always available during</w:t>
      </w:r>
      <w:r w:rsidR="0025346A" w:rsidRPr="00F4073E">
        <w:rPr>
          <w:rFonts w:ascii="Tahoma" w:hAnsi="Tahoma" w:cs="Tahoma"/>
          <w:kern w:val="0"/>
          <w:sz w:val="24"/>
          <w:szCs w:val="24"/>
          <w14:ligatures w14:val="none"/>
        </w:rPr>
        <w:t xml:space="preserve"> and out of</w:t>
      </w:r>
      <w:r w:rsidRPr="00F4073E">
        <w:rPr>
          <w:rFonts w:ascii="Tahoma" w:hAnsi="Tahoma" w:cs="Tahoma"/>
          <w:kern w:val="0"/>
          <w:sz w:val="24"/>
          <w:szCs w:val="24"/>
          <w14:ligatures w14:val="none"/>
        </w:rPr>
        <w:t xml:space="preserve"> school hours for the staff in the school to discuss any safeguarding concerns.</w:t>
      </w:r>
      <w:r w:rsidRPr="00F4073E">
        <w:rPr>
          <w:rFonts w:ascii="Tahoma" w:hAnsi="Tahoma" w:cs="Tahoma"/>
          <w:kern w:val="0"/>
          <w14:ligatures w14:val="none"/>
        </w:rPr>
        <w:t xml:space="preserve"> </w:t>
      </w:r>
    </w:p>
    <w:p w14:paraId="118A39AF" w14:textId="77777777" w:rsidR="00FB4D6A" w:rsidRPr="00F4073E" w:rsidRDefault="00FB4D6A" w:rsidP="00FB4D6A">
      <w:pPr>
        <w:spacing w:after="0" w:line="240" w:lineRule="auto"/>
        <w:rPr>
          <w:rFonts w:ascii="Tahoma" w:hAnsi="Tahoma" w:cs="Tahoma"/>
          <w:kern w:val="0"/>
          <w:sz w:val="24"/>
          <w:szCs w:val="24"/>
          <w14:ligatures w14:val="none"/>
        </w:rPr>
      </w:pPr>
    </w:p>
    <w:p w14:paraId="7ED39CEA"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lastRenderedPageBreak/>
        <w:t xml:space="preserve">More information about the role and responsibilities of the designated safeguarding lead can be found in </w:t>
      </w:r>
      <w:hyperlink r:id="rId44" w:history="1">
        <w:r w:rsidRPr="00F4073E">
          <w:rPr>
            <w:rFonts w:ascii="Tahoma" w:hAnsi="Tahoma" w:cs="Tahoma"/>
            <w:color w:val="0563C1" w:themeColor="hyperlink"/>
            <w:kern w:val="0"/>
            <w:sz w:val="24"/>
            <w:szCs w:val="24"/>
            <w:u w:val="single"/>
            <w14:ligatures w14:val="none"/>
          </w:rPr>
          <w:t>Keeping Children Safe in Education</w:t>
        </w:r>
      </w:hyperlink>
      <w:r w:rsidRPr="00F4073E">
        <w:rPr>
          <w:rFonts w:ascii="Tahoma" w:hAnsi="Tahoma" w:cs="Tahoma"/>
          <w:kern w:val="0"/>
          <w:sz w:val="24"/>
          <w:szCs w:val="24"/>
          <w14:ligatures w14:val="none"/>
        </w:rPr>
        <w:t xml:space="preserve"> (June 2023) Annex C: Role of the designated safeguarding lead.</w:t>
      </w:r>
    </w:p>
    <w:p w14:paraId="1737B742" w14:textId="77777777" w:rsidR="00FB4D6A" w:rsidRPr="00F4073E" w:rsidRDefault="00FB4D6A" w:rsidP="00FB4D6A">
      <w:pPr>
        <w:spacing w:after="0" w:line="240" w:lineRule="auto"/>
        <w:rPr>
          <w:rFonts w:ascii="Tahoma" w:hAnsi="Tahoma" w:cs="Tahoma"/>
          <w:b/>
          <w:bCs/>
          <w:kern w:val="0"/>
          <w:sz w:val="24"/>
          <w:szCs w:val="24"/>
          <w14:ligatures w14:val="none"/>
        </w:rPr>
      </w:pPr>
    </w:p>
    <w:p w14:paraId="4F7E0C9B" w14:textId="77777777" w:rsidR="00FB4D6A" w:rsidRPr="00F4073E" w:rsidRDefault="00FB4D6A" w:rsidP="00FB4D6A">
      <w:pPr>
        <w:spacing w:after="0" w:line="240" w:lineRule="auto"/>
        <w:rPr>
          <w:rFonts w:ascii="Tahoma" w:hAnsi="Tahoma" w:cs="Tahoma"/>
          <w:b/>
          <w:bCs/>
          <w:kern w:val="0"/>
          <w:sz w:val="24"/>
          <w:szCs w:val="24"/>
          <w14:ligatures w14:val="none"/>
        </w:rPr>
      </w:pPr>
    </w:p>
    <w:p w14:paraId="31B687E7" w14:textId="77777777" w:rsidR="00FB4D6A" w:rsidRPr="00F4073E" w:rsidRDefault="00FB4D6A" w:rsidP="00FB4D6A">
      <w:pPr>
        <w:spacing w:after="0" w:line="240" w:lineRule="auto"/>
        <w:rPr>
          <w:rFonts w:ascii="Tahoma" w:hAnsi="Tahoma" w:cs="Tahoma"/>
          <w:b/>
          <w:bCs/>
          <w:kern w:val="0"/>
          <w:sz w:val="24"/>
          <w:szCs w:val="24"/>
          <w14:ligatures w14:val="none"/>
        </w:rPr>
      </w:pPr>
    </w:p>
    <w:p w14:paraId="42886A7B" w14:textId="77777777" w:rsidR="00FB4D6A" w:rsidRPr="00F4073E" w:rsidRDefault="00FB4D6A" w:rsidP="00FB4D6A">
      <w:pPr>
        <w:spacing w:after="0" w:line="240" w:lineRule="auto"/>
        <w:rPr>
          <w:rFonts w:ascii="Tahoma" w:hAnsi="Tahoma" w:cs="Tahoma"/>
          <w:b/>
          <w:bCs/>
          <w:kern w:val="0"/>
          <w:sz w:val="24"/>
          <w:szCs w:val="24"/>
          <w14:ligatures w14:val="none"/>
        </w:rPr>
      </w:pPr>
    </w:p>
    <w:p w14:paraId="768C257A" w14:textId="77777777" w:rsidR="0025346A" w:rsidRPr="00F4073E" w:rsidRDefault="0025346A" w:rsidP="00FB4D6A">
      <w:pPr>
        <w:spacing w:after="0" w:line="240" w:lineRule="auto"/>
        <w:rPr>
          <w:rFonts w:ascii="Tahoma" w:hAnsi="Tahoma" w:cs="Tahoma"/>
          <w:b/>
          <w:bCs/>
          <w:kern w:val="0"/>
          <w:sz w:val="24"/>
          <w:szCs w:val="24"/>
          <w14:ligatures w14:val="none"/>
        </w:rPr>
      </w:pPr>
    </w:p>
    <w:p w14:paraId="50EC5420" w14:textId="4BFE5192" w:rsidR="00FB4D6A" w:rsidRPr="00F4073E" w:rsidRDefault="00FB4D6A" w:rsidP="00FB4D6A">
      <w:pPr>
        <w:spacing w:after="0" w:line="240" w:lineRule="auto"/>
        <w:rPr>
          <w:rFonts w:ascii="Tahoma" w:hAnsi="Tahoma" w:cs="Tahoma"/>
          <w:b/>
          <w:bCs/>
          <w:kern w:val="0"/>
          <w:sz w:val="24"/>
          <w:szCs w:val="24"/>
          <w14:ligatures w14:val="none"/>
        </w:rPr>
      </w:pPr>
      <w:r w:rsidRPr="00F4073E">
        <w:rPr>
          <w:rFonts w:ascii="Tahoma" w:hAnsi="Tahoma" w:cs="Tahoma"/>
          <w:b/>
          <w:bCs/>
          <w:kern w:val="0"/>
          <w:sz w:val="24"/>
          <w:szCs w:val="24"/>
          <w14:ligatures w14:val="none"/>
        </w:rPr>
        <w:t xml:space="preserve">Safeguarding training </w:t>
      </w:r>
    </w:p>
    <w:p w14:paraId="15642A24" w14:textId="77777777" w:rsidR="00FB4D6A" w:rsidRPr="00F4073E" w:rsidRDefault="00FB4D6A" w:rsidP="00FB4D6A">
      <w:pPr>
        <w:spacing w:after="0" w:line="240" w:lineRule="auto"/>
        <w:rPr>
          <w:rFonts w:ascii="Tahoma" w:hAnsi="Tahoma" w:cs="Tahoma"/>
          <w:b/>
          <w:bCs/>
          <w:kern w:val="0"/>
          <w:sz w:val="24"/>
          <w:szCs w:val="24"/>
          <w14:ligatures w14:val="none"/>
        </w:rPr>
      </w:pPr>
    </w:p>
    <w:p w14:paraId="3EB16ABD"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DDAT has a </w:t>
      </w:r>
      <w:r w:rsidRPr="00F4073E">
        <w:rPr>
          <w:rFonts w:ascii="Tahoma" w:hAnsi="Tahoma" w:cs="Tahoma"/>
          <w:b/>
          <w:bCs/>
          <w:i/>
          <w:iCs/>
          <w:kern w:val="0"/>
          <w:sz w:val="24"/>
          <w:szCs w:val="24"/>
          <w14:ligatures w14:val="none"/>
        </w:rPr>
        <w:t>Safeguarding Training Professional Development Framework</w:t>
      </w:r>
      <w:r w:rsidRPr="00F4073E">
        <w:rPr>
          <w:rFonts w:ascii="Tahoma" w:hAnsi="Tahoma" w:cs="Tahoma"/>
          <w:kern w:val="0"/>
          <w:sz w:val="24"/>
          <w:szCs w:val="24"/>
          <w14:ligatures w14:val="none"/>
        </w:rPr>
        <w:t xml:space="preserve"> for all staff which outlines the training that must be completed by staff defined by their role and responsibility for safeguarding and details the frequency at which training must be updated. </w:t>
      </w:r>
    </w:p>
    <w:p w14:paraId="3758AF53" w14:textId="77777777" w:rsidR="00FB4D6A" w:rsidRPr="00F4073E" w:rsidRDefault="00FB4D6A" w:rsidP="00FB4D6A">
      <w:pPr>
        <w:spacing w:after="0" w:line="240" w:lineRule="auto"/>
        <w:rPr>
          <w:rFonts w:ascii="Tahoma" w:hAnsi="Tahoma" w:cs="Tahoma"/>
          <w:b/>
          <w:bCs/>
          <w:kern w:val="0"/>
          <w:sz w:val="24"/>
          <w:szCs w:val="24"/>
          <w14:ligatures w14:val="none"/>
        </w:rPr>
      </w:pPr>
    </w:p>
    <w:p w14:paraId="604AD4BF"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In summary, all staff, governors and trustees will receive safeguarding training appropriate to their roles and responsibilities which is regularly updated</w:t>
      </w:r>
      <w:r w:rsidRPr="00F4073E">
        <w:rPr>
          <w:rFonts w:ascii="Tahoma" w:hAnsi="Tahoma" w:cs="Tahoma"/>
          <w:kern w:val="0"/>
          <w:sz w:val="24"/>
          <w:szCs w:val="24"/>
          <w:vertAlign w:val="superscript"/>
          <w14:ligatures w14:val="none"/>
        </w:rPr>
        <w:footnoteReference w:id="4"/>
      </w:r>
      <w:r w:rsidRPr="00F4073E">
        <w:rPr>
          <w:rFonts w:ascii="Tahoma" w:hAnsi="Tahoma" w:cs="Tahoma"/>
          <w:kern w:val="0"/>
          <w:sz w:val="24"/>
          <w:szCs w:val="24"/>
          <w14:ligatures w14:val="none"/>
        </w:rPr>
        <w:t xml:space="preserve">  as well as Prevent Duty, child-on-child abuse and online safety training (which includes effective responses to sharing nudes/semi-nudes and an understanding of the expectations, applicable roles and responsibilities in relation to filtering and monitoring), so they are equipped with the knowledge and skills to keep children safe.</w:t>
      </w:r>
      <w:r w:rsidRPr="00F4073E">
        <w:rPr>
          <w:rFonts w:ascii="Tahoma" w:hAnsi="Tahoma" w:cs="Tahoma"/>
          <w:color w:val="339966"/>
          <w:kern w:val="0"/>
          <w:sz w:val="24"/>
          <w:szCs w:val="24"/>
          <w14:ligatures w14:val="none"/>
        </w:rPr>
        <w:t xml:space="preserve"> </w:t>
      </w:r>
      <w:r w:rsidRPr="00F4073E">
        <w:rPr>
          <w:rFonts w:ascii="Tahoma" w:hAnsi="Tahoma" w:cs="Tahoma"/>
          <w:kern w:val="0"/>
          <w:sz w:val="24"/>
          <w:szCs w:val="24"/>
          <w14:ligatures w14:val="none"/>
        </w:rPr>
        <w:t xml:space="preserve">They will also receive regular safeguarding and child protection (including online safety) updates at least annually to help provide them with an awareness of safeguarding issues that can put children at the risk of harm ensuring they have the relevant skills and knowledge to safeguard children effectively.  </w:t>
      </w:r>
    </w:p>
    <w:p w14:paraId="31D09C2C" w14:textId="77777777" w:rsidR="00FB4D6A" w:rsidRPr="00F4073E" w:rsidRDefault="00FB4D6A" w:rsidP="00FB4D6A">
      <w:pPr>
        <w:spacing w:after="0" w:line="240" w:lineRule="auto"/>
        <w:rPr>
          <w:rFonts w:ascii="Tahoma" w:hAnsi="Tahoma" w:cs="Tahoma"/>
          <w:kern w:val="0"/>
          <w:sz w:val="24"/>
          <w:szCs w:val="24"/>
          <w14:ligatures w14:val="none"/>
        </w:rPr>
      </w:pPr>
    </w:p>
    <w:p w14:paraId="2B041655"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All staff will receive training on attendance, with dedicated attendance training for any staff with a specified attendance function in their role, including administrative, pastoral, or family support staff, and senior leaders.</w:t>
      </w:r>
    </w:p>
    <w:p w14:paraId="56D98641" w14:textId="77777777" w:rsidR="00FB4D6A" w:rsidRPr="00F4073E" w:rsidRDefault="00FB4D6A" w:rsidP="00FB4D6A">
      <w:pPr>
        <w:spacing w:after="0" w:line="240" w:lineRule="auto"/>
        <w:rPr>
          <w:rFonts w:ascii="Tahoma" w:hAnsi="Tahoma" w:cs="Tahoma"/>
          <w:kern w:val="0"/>
          <w:sz w:val="24"/>
          <w:szCs w:val="24"/>
          <w14:ligatures w14:val="none"/>
        </w:rPr>
      </w:pPr>
    </w:p>
    <w:p w14:paraId="72006179"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The governors’/trustees’ safeguarding training and updates will enable them to have the knowledge to provide strategic challenge to test and assure themselves that safeguarding processes and procedures are effective and robust and a whole school approach to safeguarding is in place.</w:t>
      </w:r>
    </w:p>
    <w:p w14:paraId="13A85473" w14:textId="77777777" w:rsidR="00FB4D6A" w:rsidRPr="00F4073E" w:rsidRDefault="00FB4D6A" w:rsidP="00FB4D6A">
      <w:pPr>
        <w:spacing w:after="0" w:line="240" w:lineRule="auto"/>
        <w:rPr>
          <w:rFonts w:ascii="Tahoma" w:hAnsi="Tahoma" w:cs="Tahoma"/>
          <w:b/>
          <w:bCs/>
          <w:kern w:val="0"/>
          <w14:ligatures w14:val="none"/>
        </w:rPr>
      </w:pPr>
    </w:p>
    <w:p w14:paraId="3BBC6C10"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Those involved with the recruitment and employment of staff to work with children will have received appropriate safer recruitment training.</w:t>
      </w:r>
    </w:p>
    <w:p w14:paraId="468A62B3" w14:textId="77777777" w:rsidR="00FB4D6A" w:rsidRPr="00F4073E" w:rsidRDefault="00FB4D6A" w:rsidP="00FB4D6A">
      <w:pPr>
        <w:spacing w:after="0" w:line="240" w:lineRule="auto"/>
        <w:rPr>
          <w:rFonts w:ascii="Tahoma" w:hAnsi="Tahoma" w:cs="Tahoma"/>
          <w:kern w:val="0"/>
          <w:sz w:val="24"/>
          <w:szCs w:val="24"/>
          <w14:ligatures w14:val="none"/>
        </w:rPr>
      </w:pPr>
    </w:p>
    <w:p w14:paraId="45F95268" w14:textId="77777777" w:rsidR="00FB4D6A" w:rsidRPr="00FB4D6A" w:rsidRDefault="00FB4D6A" w:rsidP="00FB4D6A">
      <w:pPr>
        <w:spacing w:after="0" w:line="240" w:lineRule="auto"/>
        <w:rPr>
          <w:b/>
          <w:bCs/>
          <w:i/>
          <w:iCs/>
          <w:kern w:val="0"/>
          <w:sz w:val="24"/>
          <w:szCs w:val="24"/>
          <w14:ligatures w14:val="none"/>
        </w:rPr>
      </w:pPr>
      <w:r w:rsidRPr="00F4073E">
        <w:rPr>
          <w:rFonts w:ascii="Tahoma" w:hAnsi="Tahoma" w:cs="Tahoma"/>
          <w:b/>
          <w:bCs/>
          <w:i/>
          <w:iCs/>
          <w:kern w:val="0"/>
          <w:sz w:val="24"/>
          <w:szCs w:val="24"/>
          <w14:ligatures w14:val="none"/>
        </w:rPr>
        <w:t>Please refer to the full document for more detailed information.</w:t>
      </w:r>
      <w:r w:rsidRPr="00F4073E">
        <w:rPr>
          <w:rFonts w:ascii="Tahoma" w:hAnsi="Tahoma" w:cs="Tahoma"/>
          <w:b/>
          <w:bCs/>
          <w:i/>
          <w:iCs/>
          <w:kern w:val="0"/>
          <w:sz w:val="24"/>
          <w:szCs w:val="24"/>
          <w14:ligatures w14:val="none"/>
        </w:rPr>
        <w:br w:type="page"/>
      </w:r>
    </w:p>
    <w:p w14:paraId="08DB3068" w14:textId="77777777" w:rsidR="00FB4D6A" w:rsidRPr="00FB4D6A" w:rsidRDefault="00FB4D6A" w:rsidP="00FB4D6A">
      <w:pPr>
        <w:spacing w:after="0" w:line="240" w:lineRule="auto"/>
        <w:rPr>
          <w:kern w:val="0"/>
          <w14:ligatures w14:val="none"/>
        </w:rPr>
      </w:pPr>
      <w:bookmarkStart w:id="5" w:name="_Hlk109983708"/>
    </w:p>
    <w:tbl>
      <w:tblPr>
        <w:tblStyle w:val="TableGrid"/>
        <w:tblW w:w="10485" w:type="dxa"/>
        <w:shd w:val="clear" w:color="auto" w:fill="B4C6E7" w:themeFill="accent1" w:themeFillTint="66"/>
        <w:tblLook w:val="04A0" w:firstRow="1" w:lastRow="0" w:firstColumn="1" w:lastColumn="0" w:noHBand="0" w:noVBand="1"/>
      </w:tblPr>
      <w:tblGrid>
        <w:gridCol w:w="10485"/>
      </w:tblGrid>
      <w:tr w:rsidR="00FB4D6A" w:rsidRPr="00F4073E" w14:paraId="404B4D2A" w14:textId="77777777" w:rsidTr="00E71556">
        <w:trPr>
          <w:trHeight w:val="414"/>
        </w:trPr>
        <w:tc>
          <w:tcPr>
            <w:tcW w:w="10485" w:type="dxa"/>
            <w:shd w:val="clear" w:color="auto" w:fill="B4C6E7" w:themeFill="accent1" w:themeFillTint="66"/>
            <w:vAlign w:val="center"/>
          </w:tcPr>
          <w:p w14:paraId="5BDCCA57" w14:textId="77777777" w:rsidR="00FB4D6A" w:rsidRPr="00F4073E" w:rsidRDefault="00FB4D6A" w:rsidP="00FB4D6A">
            <w:pPr>
              <w:jc w:val="center"/>
              <w:rPr>
                <w:rFonts w:ascii="Tahoma" w:hAnsi="Tahoma" w:cs="Tahoma"/>
                <w:b/>
                <w:bCs/>
                <w:sz w:val="28"/>
                <w:szCs w:val="28"/>
              </w:rPr>
            </w:pPr>
            <w:r w:rsidRPr="00F4073E">
              <w:rPr>
                <w:rFonts w:ascii="Tahoma" w:hAnsi="Tahoma" w:cs="Tahoma"/>
                <w:b/>
                <w:bCs/>
                <w:sz w:val="28"/>
                <w:szCs w:val="28"/>
              </w:rPr>
              <w:t xml:space="preserve">Section 4: Ensuring a safe environment for all children </w:t>
            </w:r>
          </w:p>
        </w:tc>
      </w:tr>
      <w:bookmarkEnd w:id="5"/>
    </w:tbl>
    <w:p w14:paraId="23DC0AC4" w14:textId="77777777" w:rsidR="00FB4D6A" w:rsidRPr="00F4073E" w:rsidRDefault="00FB4D6A" w:rsidP="00FB4D6A">
      <w:pPr>
        <w:spacing w:after="0" w:line="240" w:lineRule="auto"/>
        <w:rPr>
          <w:rFonts w:ascii="Tahoma" w:hAnsi="Tahoma" w:cs="Tahoma"/>
          <w:kern w:val="0"/>
          <w:sz w:val="24"/>
          <w:szCs w:val="24"/>
          <w14:ligatures w14:val="none"/>
        </w:rPr>
      </w:pPr>
    </w:p>
    <w:p w14:paraId="4B95D81F"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Our school provides a safe environment where children can learn and develop. This is an essential part of our whole school approach to safeguarding which incorporates a culture of vigilance where children’s welfare is promoted, timely and appropriate safeguarding action is taken for children who need extra help or who may be suffering, or likely to suffer harm. </w:t>
      </w:r>
    </w:p>
    <w:p w14:paraId="4E90EBB6" w14:textId="77777777" w:rsidR="00FB4D6A" w:rsidRPr="00F4073E" w:rsidRDefault="00FB4D6A" w:rsidP="00FB4D6A">
      <w:pPr>
        <w:spacing w:after="0" w:line="240" w:lineRule="auto"/>
        <w:rPr>
          <w:rFonts w:ascii="Tahoma" w:hAnsi="Tahoma" w:cs="Tahoma"/>
          <w:kern w:val="0"/>
          <w:sz w:val="24"/>
          <w:szCs w:val="24"/>
          <w14:ligatures w14:val="none"/>
        </w:rPr>
      </w:pPr>
    </w:p>
    <w:p w14:paraId="28AF85C7"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The school environment is safe and secure and protects our learners from harm or the risk of harm. Positive behaviours are consistently promoted, and abusive or inappropriate behaviour challenged. A positive and supportive environment is promoted which gives learners a sense of being valued.</w:t>
      </w:r>
    </w:p>
    <w:p w14:paraId="70ABE2E8" w14:textId="77777777" w:rsidR="00FB4D6A" w:rsidRPr="00F4073E" w:rsidRDefault="00FB4D6A" w:rsidP="00FB4D6A">
      <w:pPr>
        <w:spacing w:after="0" w:line="240" w:lineRule="auto"/>
        <w:rPr>
          <w:rFonts w:ascii="Tahoma" w:hAnsi="Tahoma" w:cs="Tahoma"/>
          <w:kern w:val="0"/>
          <w:sz w:val="24"/>
          <w:szCs w:val="24"/>
          <w14:ligatures w14:val="none"/>
        </w:rPr>
      </w:pPr>
    </w:p>
    <w:p w14:paraId="0D2CC04A" w14:textId="77777777" w:rsidR="00FB4D6A" w:rsidRPr="00F4073E" w:rsidRDefault="00FB4D6A" w:rsidP="00FB4D6A">
      <w:pPr>
        <w:spacing w:after="0" w:line="240" w:lineRule="auto"/>
        <w:rPr>
          <w:rFonts w:ascii="Tahoma" w:hAnsi="Tahoma" w:cs="Tahoma"/>
          <w:b/>
          <w:bCs/>
          <w:kern w:val="0"/>
          <w:sz w:val="24"/>
          <w:szCs w:val="24"/>
          <w14:ligatures w14:val="none"/>
        </w:rPr>
      </w:pPr>
      <w:r w:rsidRPr="00F4073E">
        <w:rPr>
          <w:rFonts w:ascii="Tahoma" w:hAnsi="Tahoma" w:cs="Tahoma"/>
          <w:b/>
          <w:bCs/>
          <w:kern w:val="0"/>
          <w:sz w:val="24"/>
          <w:szCs w:val="24"/>
          <w14:ligatures w14:val="none"/>
        </w:rPr>
        <w:t xml:space="preserve">Vulnerable children </w:t>
      </w:r>
    </w:p>
    <w:p w14:paraId="08D9A0D7"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We recognise that some groups of children are potentially at greater risk of harm than others and have agreed arrangements to ensure the safety of these children:  </w:t>
      </w:r>
    </w:p>
    <w:p w14:paraId="1FFC164C" w14:textId="77777777" w:rsidR="00FB4D6A" w:rsidRPr="00F4073E" w:rsidRDefault="00FB4D6A" w:rsidP="00FB4D6A">
      <w:pPr>
        <w:spacing w:after="0" w:line="240" w:lineRule="auto"/>
        <w:rPr>
          <w:rFonts w:ascii="Tahoma" w:hAnsi="Tahoma" w:cs="Tahoma"/>
          <w:kern w:val="0"/>
          <w:sz w:val="24"/>
          <w:szCs w:val="24"/>
          <w14:ligatures w14:val="none"/>
        </w:rPr>
      </w:pPr>
    </w:p>
    <w:p w14:paraId="24F0324F" w14:textId="77777777" w:rsidR="00FB4D6A" w:rsidRPr="00F4073E" w:rsidRDefault="00FB4D6A" w:rsidP="00FB4D6A">
      <w:pPr>
        <w:numPr>
          <w:ilvl w:val="0"/>
          <w:numId w:val="40"/>
        </w:numPr>
        <w:spacing w:after="0" w:line="240" w:lineRule="auto"/>
        <w:rPr>
          <w:rFonts w:ascii="Tahoma" w:hAnsi="Tahoma" w:cs="Tahoma"/>
          <w:kern w:val="0"/>
          <w:sz w:val="24"/>
          <w:szCs w:val="24"/>
          <w14:ligatures w14:val="none"/>
        </w:rPr>
      </w:pPr>
      <w:r w:rsidRPr="00F4073E">
        <w:rPr>
          <w:rFonts w:ascii="Tahoma" w:hAnsi="Tahoma" w:cs="Tahoma"/>
          <w:b/>
          <w:bCs/>
          <w:kern w:val="0"/>
          <w:sz w:val="24"/>
          <w:szCs w:val="24"/>
          <w14:ligatures w14:val="none"/>
        </w:rPr>
        <w:t>Children who need a social worker (Child in Need and Child Protection Plans</w:t>
      </w:r>
      <w:r w:rsidRPr="00F4073E">
        <w:rPr>
          <w:rFonts w:ascii="Tahoma" w:hAnsi="Tahoma" w:cs="Tahoma"/>
          <w:kern w:val="0"/>
          <w:sz w:val="24"/>
          <w:szCs w:val="24"/>
          <w14:ligatures w14:val="none"/>
        </w:rPr>
        <w:t xml:space="preserve">). As a matter of routine, the designated safeguarding lead will hold and use the information that the child has a social worker to ensure that as a matter of routine decisions can be made in the best interests of the child’s safety, welfare and educational outcomes. In addition, the school will work with the virtual head as appropriate, regarding the educational attendance, attainment, and progress of children with a social worker. </w:t>
      </w:r>
    </w:p>
    <w:p w14:paraId="2DC6CC3A" w14:textId="77777777" w:rsidR="00FB4D6A" w:rsidRPr="00F4073E" w:rsidRDefault="00FB4D6A" w:rsidP="00FB4D6A">
      <w:pPr>
        <w:spacing w:after="0" w:line="240" w:lineRule="auto"/>
        <w:rPr>
          <w:rFonts w:ascii="Tahoma" w:hAnsi="Tahoma" w:cs="Tahoma"/>
          <w:kern w:val="0"/>
          <w:sz w:val="24"/>
          <w:szCs w:val="24"/>
          <w14:ligatures w14:val="none"/>
        </w:rPr>
      </w:pPr>
    </w:p>
    <w:p w14:paraId="3E95AA82" w14:textId="77777777" w:rsidR="00FB4D6A" w:rsidRPr="00F4073E" w:rsidRDefault="00FB4D6A" w:rsidP="00FB4D6A">
      <w:pPr>
        <w:numPr>
          <w:ilvl w:val="0"/>
          <w:numId w:val="40"/>
        </w:numPr>
        <w:spacing w:after="0" w:line="240" w:lineRule="auto"/>
        <w:rPr>
          <w:rFonts w:ascii="Tahoma" w:hAnsi="Tahoma" w:cs="Tahoma"/>
          <w:kern w:val="0"/>
          <w:sz w:val="24"/>
          <w:szCs w:val="24"/>
          <w14:ligatures w14:val="none"/>
        </w:rPr>
      </w:pPr>
      <w:r w:rsidRPr="00F4073E">
        <w:rPr>
          <w:rFonts w:ascii="Tahoma" w:hAnsi="Tahoma" w:cs="Tahoma"/>
          <w:b/>
          <w:bCs/>
          <w:kern w:val="0"/>
          <w:sz w:val="24"/>
          <w:szCs w:val="24"/>
          <w14:ligatures w14:val="none"/>
        </w:rPr>
        <w:t xml:space="preserve">Children who are absent from education. </w:t>
      </w:r>
      <w:r w:rsidRPr="00F4073E">
        <w:rPr>
          <w:rFonts w:ascii="Tahoma" w:hAnsi="Tahoma" w:cs="Tahoma"/>
          <w:kern w:val="0"/>
          <w:sz w:val="24"/>
          <w:szCs w:val="24"/>
          <w14:ligatures w14:val="none"/>
        </w:rPr>
        <w:t xml:space="preserve">The school proactively manages and take steps to improve attendance across our community. Attendance is the essential foundation to positive outcomes for all of our learners and is everyone’s responsibility in school. </w:t>
      </w:r>
    </w:p>
    <w:p w14:paraId="0EBB041D" w14:textId="77777777" w:rsidR="00FB4D6A" w:rsidRPr="00F4073E" w:rsidRDefault="00FB4D6A" w:rsidP="00FB4D6A">
      <w:pPr>
        <w:spacing w:after="0" w:line="240" w:lineRule="auto"/>
        <w:rPr>
          <w:rFonts w:ascii="Tahoma" w:hAnsi="Tahoma" w:cs="Tahoma"/>
          <w:kern w:val="0"/>
          <w:sz w:val="24"/>
          <w:szCs w:val="24"/>
          <w14:ligatures w14:val="none"/>
        </w:rPr>
      </w:pPr>
    </w:p>
    <w:p w14:paraId="37997991" w14:textId="7384213B" w:rsidR="00FB4D6A" w:rsidRPr="00F4073E" w:rsidRDefault="00FB4D6A" w:rsidP="00FB4D6A">
      <w:pPr>
        <w:spacing w:after="0" w:line="240" w:lineRule="auto"/>
        <w:ind w:left="720"/>
        <w:rPr>
          <w:rFonts w:ascii="Tahoma" w:hAnsi="Tahoma" w:cs="Tahoma"/>
          <w:color w:val="7030A0"/>
          <w:kern w:val="0"/>
          <w:sz w:val="24"/>
          <w:szCs w:val="24"/>
          <w14:ligatures w14:val="none"/>
        </w:rPr>
      </w:pPr>
      <w:r w:rsidRPr="00F4073E">
        <w:rPr>
          <w:rFonts w:ascii="Tahoma" w:hAnsi="Tahoma" w:cs="Tahoma"/>
          <w:kern w:val="0"/>
          <w:sz w:val="24"/>
          <w:szCs w:val="24"/>
          <w14:ligatures w14:val="none"/>
        </w:rPr>
        <w:t xml:space="preserve">The school response to children who are </w:t>
      </w:r>
      <w:r w:rsidR="005941BD" w:rsidRPr="00F4073E">
        <w:rPr>
          <w:rFonts w:ascii="Tahoma" w:hAnsi="Tahoma" w:cs="Tahoma"/>
          <w:kern w:val="0"/>
          <w:sz w:val="24"/>
          <w:szCs w:val="24"/>
          <w14:ligatures w14:val="none"/>
        </w:rPr>
        <w:t>absent from</w:t>
      </w:r>
      <w:r w:rsidRPr="00F4073E">
        <w:rPr>
          <w:rFonts w:ascii="Tahoma" w:hAnsi="Tahoma" w:cs="Tahoma"/>
          <w:kern w:val="0"/>
          <w:sz w:val="24"/>
          <w:szCs w:val="24"/>
          <w14:ligatures w14:val="none"/>
        </w:rPr>
        <w:t xml:space="preserve"> education, particularly on repeat occasions and/or prolonged periods, supports identifying a range of safeguarding issues and abuse; it also helps prevent the risk of absent children becoming a child missing education in the future. This includes when problems are first emerging but also where children are already known to local authority children’s social care and need a social worker, where being absent from education may increase known safeguarding risks within the family or in the community. We support and monitor attendance and absence carefully </w:t>
      </w:r>
    </w:p>
    <w:p w14:paraId="15D98FE3" w14:textId="77777777" w:rsidR="00FB4D6A" w:rsidRPr="00F4073E" w:rsidRDefault="00FB4D6A" w:rsidP="00FB4D6A">
      <w:pPr>
        <w:spacing w:after="0" w:line="240" w:lineRule="auto"/>
        <w:ind w:left="720"/>
        <w:rPr>
          <w:rFonts w:ascii="Tahoma" w:hAnsi="Tahoma" w:cs="Tahoma"/>
          <w:kern w:val="0"/>
          <w:sz w:val="24"/>
          <w:szCs w:val="24"/>
          <w14:ligatures w14:val="none"/>
        </w:rPr>
      </w:pPr>
      <w:r w:rsidRPr="00F4073E">
        <w:rPr>
          <w:rFonts w:ascii="Tahoma" w:hAnsi="Tahoma" w:cs="Tahoma"/>
          <w:kern w:val="0"/>
          <w:sz w:val="24"/>
          <w:szCs w:val="24"/>
          <w14:ligatures w14:val="none"/>
        </w:rPr>
        <w:t xml:space="preserve">to identify learners or cohorts that require support with their attendance and put effective strategies in place. This includes: </w:t>
      </w:r>
    </w:p>
    <w:p w14:paraId="5671B3A2" w14:textId="77777777" w:rsidR="00FB4D6A" w:rsidRPr="00F4073E" w:rsidRDefault="00FB4D6A" w:rsidP="00FB4D6A">
      <w:pPr>
        <w:numPr>
          <w:ilvl w:val="0"/>
          <w:numId w:val="48"/>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 xml:space="preserve">Building strong relationships with families, listening to, and understanding barriers to attendance and working with families to remove them. </w:t>
      </w:r>
    </w:p>
    <w:p w14:paraId="63052238" w14:textId="77777777" w:rsidR="00FB4D6A" w:rsidRPr="00F4073E" w:rsidRDefault="00FB4D6A" w:rsidP="00FB4D6A">
      <w:pPr>
        <w:numPr>
          <w:ilvl w:val="0"/>
          <w:numId w:val="48"/>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 xml:space="preserve">Sharing information and work collaboratively with other schools in the area, the local authority, and other partners when absence is at risk of becoming persistent or severe. </w:t>
      </w:r>
    </w:p>
    <w:p w14:paraId="56FEAC6A" w14:textId="59E12C3B" w:rsidR="00FB4D6A" w:rsidRPr="00F4073E" w:rsidRDefault="0025346A" w:rsidP="00FB4D6A">
      <w:pPr>
        <w:spacing w:after="0" w:line="240" w:lineRule="auto"/>
        <w:ind w:left="720"/>
        <w:rPr>
          <w:rFonts w:ascii="Tahoma" w:hAnsi="Tahoma" w:cs="Tahoma"/>
          <w:kern w:val="0"/>
          <w:sz w:val="24"/>
          <w:szCs w:val="24"/>
          <w14:ligatures w14:val="none"/>
        </w:rPr>
      </w:pPr>
      <w:r w:rsidRPr="00F4073E">
        <w:rPr>
          <w:rFonts w:ascii="Tahoma" w:hAnsi="Tahoma" w:cs="Tahoma"/>
          <w:sz w:val="24"/>
          <w:szCs w:val="24"/>
        </w:rPr>
        <w:t xml:space="preserve">We support and monitor attendance carefully and address poor or irregular attendance without delay. The school closely follows their Attendance and Punctuality Policy which outlines our procedures for following up </w:t>
      </w:r>
      <w:proofErr w:type="spellStart"/>
      <w:r w:rsidRPr="00F4073E">
        <w:rPr>
          <w:rFonts w:ascii="Tahoma" w:hAnsi="Tahoma" w:cs="Tahoma"/>
          <w:sz w:val="24"/>
          <w:szCs w:val="24"/>
        </w:rPr>
        <w:t>non attendance</w:t>
      </w:r>
      <w:proofErr w:type="spellEnd"/>
      <w:r w:rsidRPr="00F4073E">
        <w:rPr>
          <w:rFonts w:ascii="Tahoma" w:hAnsi="Tahoma" w:cs="Tahoma"/>
          <w:sz w:val="24"/>
          <w:szCs w:val="24"/>
        </w:rPr>
        <w:t xml:space="preserve">. Our Behaviour Policy outlines the ways in which we reward good attendance. Children not on a school roll, not being educated in a school or anywhere else or identified as being out of education for over 20 school days; see Derby Children Missing Education </w:t>
      </w:r>
      <w:hyperlink r:id="rId45" w:history="1">
        <w:r w:rsidRPr="00F4073E">
          <w:rPr>
            <w:rStyle w:val="Hyperlink"/>
            <w:rFonts w:ascii="Tahoma" w:hAnsi="Tahoma" w:cs="Tahoma"/>
            <w:sz w:val="24"/>
            <w:szCs w:val="24"/>
          </w:rPr>
          <w:t>webpage</w:t>
        </w:r>
      </w:hyperlink>
      <w:r w:rsidRPr="00F4073E">
        <w:rPr>
          <w:rFonts w:ascii="Tahoma" w:hAnsi="Tahoma" w:cs="Tahoma"/>
          <w:sz w:val="24"/>
          <w:szCs w:val="24"/>
        </w:rPr>
        <w:t xml:space="preserve"> and Derbyshire Children Missing from Education </w:t>
      </w:r>
      <w:hyperlink r:id="rId46" w:anchor=":~:text=Children%20who%20are%20missing%20from%20education%20fall%20into,but%20do%20not%20have%20a%20school%20place%20%28WASP%29." w:history="1">
        <w:r w:rsidRPr="00F4073E">
          <w:rPr>
            <w:rStyle w:val="Hyperlink"/>
            <w:rFonts w:ascii="Tahoma" w:hAnsi="Tahoma" w:cs="Tahoma"/>
            <w:sz w:val="24"/>
            <w:szCs w:val="24"/>
          </w:rPr>
          <w:t>webpage</w:t>
        </w:r>
      </w:hyperlink>
      <w:r w:rsidRPr="00F4073E">
        <w:rPr>
          <w:rFonts w:ascii="Tahoma" w:hAnsi="Tahoma" w:cs="Tahoma"/>
          <w:sz w:val="24"/>
          <w:szCs w:val="24"/>
        </w:rPr>
        <w:t>)</w:t>
      </w:r>
      <w:r w:rsidRPr="00F4073E">
        <w:rPr>
          <w:rFonts w:ascii="Tahoma" w:hAnsi="Tahoma" w:cs="Tahoma"/>
        </w:rPr>
        <w:t xml:space="preserve"> </w:t>
      </w:r>
    </w:p>
    <w:p w14:paraId="032931D5" w14:textId="77777777" w:rsidR="00FB4D6A" w:rsidRPr="00F4073E" w:rsidRDefault="00FB4D6A" w:rsidP="00FB4D6A">
      <w:pPr>
        <w:spacing w:after="0" w:line="240" w:lineRule="auto"/>
        <w:ind w:left="720"/>
        <w:rPr>
          <w:rFonts w:ascii="Tahoma" w:hAnsi="Tahoma" w:cs="Tahoma"/>
          <w:kern w:val="0"/>
          <w:sz w:val="24"/>
          <w:szCs w:val="24"/>
          <w14:ligatures w14:val="none"/>
        </w:rPr>
      </w:pPr>
    </w:p>
    <w:p w14:paraId="5E696B41" w14:textId="2E6AC999" w:rsidR="00FB4D6A" w:rsidRPr="00F4073E" w:rsidRDefault="00FB4D6A" w:rsidP="00FB4D6A">
      <w:pPr>
        <w:spacing w:after="0" w:line="240" w:lineRule="auto"/>
        <w:ind w:left="720"/>
        <w:rPr>
          <w:rFonts w:ascii="Tahoma" w:hAnsi="Tahoma" w:cs="Tahoma"/>
          <w:i/>
          <w:iCs/>
          <w:color w:val="7030A0"/>
          <w:kern w:val="0"/>
          <w:sz w:val="24"/>
          <w:szCs w:val="24"/>
          <w14:ligatures w14:val="none"/>
        </w:rPr>
      </w:pPr>
      <w:r w:rsidRPr="00F4073E">
        <w:rPr>
          <w:rFonts w:ascii="Tahoma" w:hAnsi="Tahoma" w:cs="Tahoma"/>
          <w:kern w:val="0"/>
          <w:sz w:val="24"/>
          <w:szCs w:val="24"/>
          <w14:ligatures w14:val="none"/>
        </w:rPr>
        <w:lastRenderedPageBreak/>
        <w:t>The school recognises that when children are not in school, such as when a learner is on a reduced timetable, suspended or excluded, they miss the protection and opportunities that education can provide, and can become more vulnerable to harm. Learners who have a social worker, including looked-after children, and previously looked-after children, are especially vulnerable. The school proactively supports learners in the school environment and decision-making processes about reduced timetables, suspension or exclusion and operates in the best interest of children as outlined in local and national guidance.</w:t>
      </w:r>
      <w:r w:rsidRPr="00F4073E">
        <w:rPr>
          <w:rFonts w:ascii="Tahoma" w:hAnsi="Tahoma" w:cs="Tahoma"/>
          <w:i/>
          <w:iCs/>
          <w:color w:val="7030A0"/>
          <w:kern w:val="0"/>
          <w:sz w:val="24"/>
          <w:szCs w:val="24"/>
          <w14:ligatures w14:val="none"/>
        </w:rPr>
        <w:t xml:space="preserve">. See national guidance </w:t>
      </w:r>
      <w:hyperlink r:id="rId47" w:history="1">
        <w:r w:rsidRPr="00F4073E">
          <w:rPr>
            <w:rFonts w:ascii="Tahoma" w:hAnsi="Tahoma" w:cs="Tahoma"/>
            <w:i/>
            <w:iCs/>
            <w:color w:val="0563C1" w:themeColor="hyperlink"/>
            <w:kern w:val="0"/>
            <w:sz w:val="24"/>
            <w:szCs w:val="24"/>
            <w:u w:val="single"/>
            <w14:ligatures w14:val="none"/>
          </w:rPr>
          <w:t>Behaviour in Schools</w:t>
        </w:r>
      </w:hyperlink>
      <w:r w:rsidRPr="00F4073E">
        <w:rPr>
          <w:rFonts w:ascii="Tahoma" w:hAnsi="Tahoma" w:cs="Tahoma"/>
          <w:i/>
          <w:iCs/>
          <w:kern w:val="0"/>
          <w:sz w:val="24"/>
          <w:szCs w:val="24"/>
          <w14:ligatures w14:val="none"/>
        </w:rPr>
        <w:t xml:space="preserve"> </w:t>
      </w:r>
      <w:r w:rsidRPr="00F4073E">
        <w:rPr>
          <w:rFonts w:ascii="Tahoma" w:hAnsi="Tahoma" w:cs="Tahoma"/>
          <w:i/>
          <w:iCs/>
          <w:color w:val="7030A0"/>
          <w:kern w:val="0"/>
          <w:sz w:val="24"/>
          <w:szCs w:val="24"/>
          <w14:ligatures w14:val="none"/>
        </w:rPr>
        <w:t xml:space="preserve">(2022), </w:t>
      </w:r>
      <w:hyperlink r:id="rId48" w:history="1">
        <w:r w:rsidRPr="00F4073E">
          <w:rPr>
            <w:rFonts w:ascii="Tahoma" w:hAnsi="Tahoma" w:cs="Tahoma"/>
            <w:i/>
            <w:iCs/>
            <w:color w:val="0563C1" w:themeColor="hyperlink"/>
            <w:kern w:val="0"/>
            <w:sz w:val="24"/>
            <w:szCs w:val="24"/>
            <w:u w:val="single"/>
            <w14:ligatures w14:val="none"/>
          </w:rPr>
          <w:t>Suspension and Permanent Exclusion from maintained schools, academies and pupil referral units in England, including pupil movement</w:t>
        </w:r>
      </w:hyperlink>
      <w:r w:rsidRPr="00F4073E">
        <w:rPr>
          <w:rFonts w:ascii="Tahoma" w:hAnsi="Tahoma" w:cs="Tahoma"/>
          <w:kern w:val="0"/>
          <w14:ligatures w14:val="none"/>
        </w:rPr>
        <w:t xml:space="preserve"> </w:t>
      </w:r>
      <w:r w:rsidRPr="00F4073E">
        <w:rPr>
          <w:rFonts w:ascii="Tahoma" w:hAnsi="Tahoma" w:cs="Tahoma"/>
          <w:i/>
          <w:iCs/>
          <w:color w:val="7030A0"/>
          <w:kern w:val="0"/>
          <w:sz w:val="24"/>
          <w:szCs w:val="24"/>
          <w14:ligatures w14:val="none"/>
        </w:rPr>
        <w:t>(2022),</w:t>
      </w:r>
      <w:r w:rsidRPr="00F4073E">
        <w:rPr>
          <w:rFonts w:ascii="Tahoma" w:hAnsi="Tahoma" w:cs="Tahoma"/>
          <w:color w:val="7030A0"/>
          <w:kern w:val="0"/>
          <w14:ligatures w14:val="none"/>
        </w:rPr>
        <w:t xml:space="preserve"> </w:t>
      </w:r>
      <w:hyperlink r:id="rId49" w:history="1">
        <w:r w:rsidRPr="00F4073E">
          <w:rPr>
            <w:rFonts w:ascii="Tahoma" w:hAnsi="Tahoma" w:cs="Tahoma"/>
            <w:i/>
            <w:iCs/>
            <w:color w:val="0563C1" w:themeColor="hyperlink"/>
            <w:kern w:val="0"/>
            <w:sz w:val="24"/>
            <w:szCs w:val="24"/>
            <w:u w:val="single"/>
            <w14:ligatures w14:val="none"/>
          </w:rPr>
          <w:t>Supporting pupils at school with medical conditions</w:t>
        </w:r>
      </w:hyperlink>
      <w:r w:rsidRPr="00F4073E">
        <w:rPr>
          <w:rFonts w:ascii="Tahoma" w:hAnsi="Tahoma" w:cs="Tahoma"/>
          <w:i/>
          <w:iCs/>
          <w:kern w:val="0"/>
          <w:sz w:val="24"/>
          <w:szCs w:val="24"/>
          <w14:ligatures w14:val="none"/>
        </w:rPr>
        <w:t xml:space="preserve"> </w:t>
      </w:r>
      <w:r w:rsidRPr="00F4073E">
        <w:rPr>
          <w:rFonts w:ascii="Tahoma" w:hAnsi="Tahoma" w:cs="Tahoma"/>
          <w:i/>
          <w:iCs/>
          <w:color w:val="7030A0"/>
          <w:kern w:val="0"/>
          <w:sz w:val="24"/>
          <w:szCs w:val="24"/>
          <w14:ligatures w14:val="none"/>
        </w:rPr>
        <w:t xml:space="preserve">(2015) and local guidance </w:t>
      </w:r>
      <w:hyperlink r:id="rId50" w:history="1">
        <w:r w:rsidRPr="00F4073E">
          <w:rPr>
            <w:rFonts w:ascii="Tahoma" w:hAnsi="Tahoma" w:cs="Tahoma"/>
            <w:i/>
            <w:iCs/>
            <w:color w:val="0563C1" w:themeColor="hyperlink"/>
            <w:kern w:val="0"/>
            <w:sz w:val="24"/>
            <w:szCs w:val="24"/>
            <w:u w:val="single"/>
            <w14:ligatures w14:val="none"/>
          </w:rPr>
          <w:t>Derby</w:t>
        </w:r>
      </w:hyperlink>
      <w:r w:rsidRPr="00F4073E">
        <w:rPr>
          <w:rFonts w:ascii="Tahoma" w:hAnsi="Tahoma" w:cs="Tahoma"/>
          <w:i/>
          <w:iCs/>
          <w:kern w:val="0"/>
          <w:sz w:val="24"/>
          <w:szCs w:val="24"/>
          <w14:ligatures w14:val="none"/>
        </w:rPr>
        <w:t xml:space="preserve"> </w:t>
      </w:r>
      <w:r w:rsidRPr="00F4073E">
        <w:rPr>
          <w:rFonts w:ascii="Tahoma" w:hAnsi="Tahoma" w:cs="Tahoma"/>
          <w:i/>
          <w:iCs/>
          <w:color w:val="7030A0"/>
          <w:kern w:val="0"/>
          <w:sz w:val="24"/>
          <w:szCs w:val="24"/>
          <w14:ligatures w14:val="none"/>
        </w:rPr>
        <w:t xml:space="preserve">part-time timetable guidance and a protocol and </w:t>
      </w:r>
      <w:hyperlink r:id="rId51" w:history="1">
        <w:r w:rsidRPr="00F4073E">
          <w:rPr>
            <w:rFonts w:ascii="Tahoma" w:hAnsi="Tahoma" w:cs="Tahoma"/>
            <w:i/>
            <w:iCs/>
            <w:color w:val="0563C1" w:themeColor="hyperlink"/>
            <w:kern w:val="0"/>
            <w:sz w:val="24"/>
            <w:szCs w:val="24"/>
            <w:u w:val="single"/>
            <w14:ligatures w14:val="none"/>
          </w:rPr>
          <w:t>Derby</w:t>
        </w:r>
      </w:hyperlink>
      <w:r w:rsidRPr="00F4073E">
        <w:rPr>
          <w:rFonts w:ascii="Tahoma" w:hAnsi="Tahoma" w:cs="Tahoma"/>
          <w:i/>
          <w:iCs/>
          <w:kern w:val="0"/>
          <w:sz w:val="24"/>
          <w:szCs w:val="24"/>
          <w14:ligatures w14:val="none"/>
        </w:rPr>
        <w:t xml:space="preserve"> </w:t>
      </w:r>
      <w:r w:rsidRPr="00F4073E">
        <w:rPr>
          <w:rFonts w:ascii="Tahoma" w:hAnsi="Tahoma" w:cs="Tahoma"/>
          <w:i/>
          <w:iCs/>
          <w:color w:val="7030A0"/>
          <w:kern w:val="0"/>
          <w:sz w:val="24"/>
          <w:szCs w:val="24"/>
          <w14:ligatures w14:val="none"/>
        </w:rPr>
        <w:t xml:space="preserve">In Year Fair Access (IYFA) and Exclusions or </w:t>
      </w:r>
      <w:hyperlink r:id="rId52" w:history="1">
        <w:r w:rsidRPr="00F4073E">
          <w:rPr>
            <w:rFonts w:ascii="Tahoma" w:hAnsi="Tahoma" w:cs="Tahoma"/>
            <w:i/>
            <w:iCs/>
            <w:color w:val="0563C1" w:themeColor="hyperlink"/>
            <w:kern w:val="0"/>
            <w:sz w:val="24"/>
            <w:szCs w:val="24"/>
            <w:u w:val="single"/>
            <w14:ligatures w14:val="none"/>
          </w:rPr>
          <w:t>Derbyshire</w:t>
        </w:r>
      </w:hyperlink>
      <w:r w:rsidRPr="00F4073E">
        <w:rPr>
          <w:rFonts w:ascii="Tahoma" w:hAnsi="Tahoma" w:cs="Tahoma"/>
          <w:i/>
          <w:iCs/>
          <w:kern w:val="0"/>
          <w:sz w:val="24"/>
          <w:szCs w:val="24"/>
          <w14:ligatures w14:val="none"/>
        </w:rPr>
        <w:t xml:space="preserve"> </w:t>
      </w:r>
      <w:r w:rsidRPr="00F4073E">
        <w:rPr>
          <w:rFonts w:ascii="Tahoma" w:hAnsi="Tahoma" w:cs="Tahoma"/>
          <w:i/>
          <w:iCs/>
          <w:color w:val="7030A0"/>
          <w:kern w:val="0"/>
          <w:sz w:val="24"/>
          <w:szCs w:val="24"/>
          <w14:ligatures w14:val="none"/>
        </w:rPr>
        <w:t xml:space="preserve">part-time timetables and </w:t>
      </w:r>
      <w:hyperlink r:id="rId53" w:history="1">
        <w:r w:rsidRPr="00F4073E">
          <w:rPr>
            <w:rFonts w:ascii="Tahoma" w:hAnsi="Tahoma" w:cs="Tahoma"/>
            <w:i/>
            <w:iCs/>
            <w:color w:val="0563C1" w:themeColor="hyperlink"/>
            <w:kern w:val="0"/>
            <w:sz w:val="24"/>
            <w:szCs w:val="24"/>
            <w:u w:val="single"/>
            <w14:ligatures w14:val="none"/>
          </w:rPr>
          <w:t>Derbyshire</w:t>
        </w:r>
      </w:hyperlink>
      <w:r w:rsidRPr="00F4073E">
        <w:rPr>
          <w:rFonts w:ascii="Tahoma" w:hAnsi="Tahoma" w:cs="Tahoma"/>
          <w:i/>
          <w:iCs/>
          <w:color w:val="7030A0"/>
          <w:kern w:val="0"/>
          <w:sz w:val="24"/>
          <w:szCs w:val="24"/>
          <w14:ligatures w14:val="none"/>
        </w:rPr>
        <w:t xml:space="preserve"> attendance management and exclusions)</w:t>
      </w:r>
    </w:p>
    <w:p w14:paraId="0D448345" w14:textId="77777777" w:rsidR="00FB4D6A" w:rsidRPr="00F4073E" w:rsidRDefault="00FB4D6A" w:rsidP="00FB4D6A">
      <w:pPr>
        <w:spacing w:after="0" w:line="240" w:lineRule="auto"/>
        <w:ind w:left="720"/>
        <w:rPr>
          <w:rFonts w:ascii="Tahoma" w:hAnsi="Tahoma" w:cs="Tahoma"/>
          <w:i/>
          <w:iCs/>
          <w:kern w:val="0"/>
          <w:sz w:val="24"/>
          <w:szCs w:val="24"/>
          <w14:ligatures w14:val="none"/>
        </w:rPr>
      </w:pPr>
    </w:p>
    <w:p w14:paraId="0C72B5E7" w14:textId="77777777" w:rsidR="005941BD" w:rsidRPr="00F4073E" w:rsidRDefault="00FB4D6A" w:rsidP="00FB4D6A">
      <w:pPr>
        <w:numPr>
          <w:ilvl w:val="0"/>
          <w:numId w:val="40"/>
        </w:numPr>
        <w:spacing w:after="0" w:line="240" w:lineRule="auto"/>
        <w:rPr>
          <w:rFonts w:ascii="Tahoma" w:hAnsi="Tahoma" w:cs="Tahoma"/>
          <w:kern w:val="0"/>
          <w:sz w:val="24"/>
          <w:szCs w:val="24"/>
          <w14:ligatures w14:val="none"/>
        </w:rPr>
      </w:pPr>
      <w:r w:rsidRPr="00F4073E">
        <w:rPr>
          <w:rFonts w:ascii="Tahoma" w:hAnsi="Tahoma" w:cs="Tahoma"/>
          <w:b/>
          <w:bCs/>
          <w:kern w:val="0"/>
          <w:sz w:val="24"/>
          <w:szCs w:val="24"/>
          <w14:ligatures w14:val="none"/>
        </w:rPr>
        <w:t xml:space="preserve">Elective home education.  </w:t>
      </w:r>
      <w:r w:rsidRPr="00F4073E">
        <w:rPr>
          <w:rFonts w:ascii="Tahoma" w:hAnsi="Tahoma" w:cs="Tahoma"/>
          <w:kern w:val="0"/>
          <w:sz w:val="24"/>
          <w:szCs w:val="24"/>
          <w14:ligatures w14:val="none"/>
        </w:rPr>
        <w:t xml:space="preserve">Where a parent/carer has expressed their intention to remove a child from school with a view to educating at home, the school will seek to co-ordinate a meeting with the parents/carers, Local Authority, and other key professionals where possible. This would be before a final decision has been made, to ensure the parents/carers have considered what is in the best interests of each child and is particularly important where a child has SEND, is vulnerable, and/or has a social worker or is vulnerable. Where a child has an Education, Health and Care Plan (EHCP) the local authority should review the plan with parents/carers. Where a child is taken off roll, we will inform the Local Authority of the deletion from our admission register via the system outlined on the </w:t>
      </w:r>
      <w:hyperlink r:id="rId54" w:history="1">
        <w:r w:rsidRPr="00F4073E">
          <w:rPr>
            <w:rFonts w:ascii="Tahoma" w:hAnsi="Tahoma" w:cs="Tahoma"/>
            <w:color w:val="0563C1" w:themeColor="hyperlink"/>
            <w:kern w:val="0"/>
            <w:sz w:val="24"/>
            <w:szCs w:val="24"/>
            <w:u w:val="single"/>
            <w14:ligatures w14:val="none"/>
          </w:rPr>
          <w:t>Derby</w:t>
        </w:r>
      </w:hyperlink>
      <w:r w:rsidRPr="00F4073E">
        <w:rPr>
          <w:rFonts w:ascii="Tahoma" w:hAnsi="Tahoma" w:cs="Tahoma"/>
          <w:kern w:val="0"/>
          <w:sz w:val="24"/>
          <w:szCs w:val="24"/>
          <w14:ligatures w14:val="none"/>
        </w:rPr>
        <w:t xml:space="preserve"> or </w:t>
      </w:r>
      <w:hyperlink r:id="rId55" w:history="1">
        <w:r w:rsidRPr="00F4073E">
          <w:rPr>
            <w:rFonts w:ascii="Tahoma" w:hAnsi="Tahoma" w:cs="Tahoma"/>
            <w:color w:val="0563C1" w:themeColor="hyperlink"/>
            <w:kern w:val="0"/>
            <w:sz w:val="24"/>
            <w:szCs w:val="24"/>
            <w:u w:val="single"/>
            <w14:ligatures w14:val="none"/>
          </w:rPr>
          <w:t>Derbyshire</w:t>
        </w:r>
      </w:hyperlink>
      <w:r w:rsidRPr="00F4073E">
        <w:rPr>
          <w:rFonts w:ascii="Tahoma" w:hAnsi="Tahoma" w:cs="Tahoma"/>
          <w:kern w:val="0"/>
          <w:sz w:val="24"/>
          <w:szCs w:val="24"/>
          <w14:ligatures w14:val="none"/>
        </w:rPr>
        <w:t xml:space="preserve"> Education Welfare webpages.</w:t>
      </w:r>
    </w:p>
    <w:p w14:paraId="186CB2B4" w14:textId="2EFBC99F" w:rsidR="00FB4D6A" w:rsidRPr="00F4073E" w:rsidRDefault="00FB4D6A" w:rsidP="005941BD">
      <w:pPr>
        <w:spacing w:after="0" w:line="240" w:lineRule="auto"/>
        <w:ind w:left="720"/>
        <w:rPr>
          <w:rFonts w:ascii="Tahoma" w:hAnsi="Tahoma" w:cs="Tahoma"/>
          <w:kern w:val="0"/>
          <w:sz w:val="24"/>
          <w:szCs w:val="24"/>
          <w14:ligatures w14:val="none"/>
        </w:rPr>
      </w:pPr>
      <w:r w:rsidRPr="00F4073E">
        <w:rPr>
          <w:rFonts w:ascii="Tahoma" w:hAnsi="Tahoma" w:cs="Tahoma"/>
          <w:kern w:val="0"/>
          <w:sz w:val="24"/>
          <w:szCs w:val="24"/>
          <w14:ligatures w14:val="none"/>
        </w:rPr>
        <w:t xml:space="preserve"> </w:t>
      </w:r>
    </w:p>
    <w:p w14:paraId="1D10658E" w14:textId="749280EB" w:rsidR="00FB4D6A" w:rsidRPr="00F4073E" w:rsidRDefault="00FB4D6A" w:rsidP="00FB4D6A">
      <w:pPr>
        <w:numPr>
          <w:ilvl w:val="0"/>
          <w:numId w:val="40"/>
        </w:numPr>
        <w:spacing w:after="0" w:line="240" w:lineRule="auto"/>
        <w:ind w:left="714" w:hanging="357"/>
        <w:rPr>
          <w:rFonts w:ascii="Tahoma" w:hAnsi="Tahoma" w:cs="Tahoma"/>
          <w:color w:val="7030A0"/>
          <w:kern w:val="0"/>
          <w:sz w:val="24"/>
          <w:szCs w:val="24"/>
          <w14:ligatures w14:val="none"/>
        </w:rPr>
      </w:pPr>
      <w:r w:rsidRPr="00F4073E">
        <w:rPr>
          <w:rFonts w:ascii="Tahoma" w:hAnsi="Tahoma" w:cs="Tahoma"/>
          <w:b/>
          <w:bCs/>
          <w:kern w:val="0"/>
          <w:sz w:val="24"/>
          <w:szCs w:val="24"/>
          <w14:ligatures w14:val="none"/>
        </w:rPr>
        <w:t xml:space="preserve">Children who require mental health support. </w:t>
      </w:r>
      <w:r w:rsidRPr="00F4073E">
        <w:rPr>
          <w:rFonts w:ascii="Tahoma" w:hAnsi="Tahoma" w:cs="Tahoma"/>
          <w:kern w:val="0"/>
          <w:sz w:val="24"/>
          <w:szCs w:val="24"/>
          <w14:ligatures w14:val="none"/>
        </w:rPr>
        <w:t>The school has</w:t>
      </w:r>
      <w:r w:rsidRPr="00F4073E">
        <w:rPr>
          <w:rFonts w:ascii="Tahoma" w:hAnsi="Tahoma" w:cs="Tahoma"/>
          <w:b/>
          <w:bCs/>
          <w:kern w:val="0"/>
          <w:sz w:val="24"/>
          <w:szCs w:val="24"/>
          <w14:ligatures w14:val="none"/>
        </w:rPr>
        <w:t xml:space="preserve"> </w:t>
      </w:r>
      <w:r w:rsidRPr="00F4073E">
        <w:rPr>
          <w:rFonts w:ascii="Tahoma" w:hAnsi="Tahoma" w:cs="Tahoma"/>
          <w:kern w:val="0"/>
          <w:sz w:val="24"/>
          <w:szCs w:val="24"/>
          <w14:ligatures w14:val="none"/>
        </w:rPr>
        <w:t xml:space="preserve">an important role to play in supporting the well-being and mental health of our learners. Mental health problems can be an indicator that a child has suffered or is at risk of suffering abuse, neglect, or exploitation. We have clear systems and processes in place for identifying possible emotional well-being issues and mental health problems, seek advice from external agencies where appropriate and have clear referral and accountability systems. </w:t>
      </w:r>
      <w:r w:rsidR="00FD35F3" w:rsidRPr="00F4073E">
        <w:rPr>
          <w:rFonts w:ascii="Tahoma" w:hAnsi="Tahoma" w:cs="Tahoma"/>
          <w:sz w:val="24"/>
          <w:szCs w:val="24"/>
        </w:rPr>
        <w:t>The emotional wellbeing of our children is central to the work we do with children in P</w:t>
      </w:r>
      <w:r w:rsidR="00FE3B72">
        <w:rPr>
          <w:rFonts w:ascii="Tahoma" w:hAnsi="Tahoma" w:cs="Tahoma"/>
          <w:sz w:val="24"/>
          <w:szCs w:val="24"/>
        </w:rPr>
        <w:t>SH</w:t>
      </w:r>
      <w:r w:rsidR="00FD35F3" w:rsidRPr="00F4073E">
        <w:rPr>
          <w:rFonts w:ascii="Tahoma" w:hAnsi="Tahoma" w:cs="Tahoma"/>
          <w:sz w:val="24"/>
          <w:szCs w:val="24"/>
        </w:rPr>
        <w:t>E. Our mental health lead works with staff, children and parents to address any needs which arise</w:t>
      </w:r>
    </w:p>
    <w:p w14:paraId="1914BAFA"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i/>
          <w:iCs/>
          <w:kern w:val="0"/>
          <w:sz w:val="24"/>
          <w:szCs w:val="24"/>
          <w14:ligatures w14:val="none"/>
        </w:rPr>
        <w:t xml:space="preserve"> </w:t>
      </w:r>
      <w:r w:rsidRPr="00F4073E">
        <w:rPr>
          <w:rFonts w:ascii="Tahoma" w:hAnsi="Tahoma" w:cs="Tahoma"/>
          <w:kern w:val="0"/>
          <w:sz w:val="24"/>
          <w:szCs w:val="24"/>
          <w14:ligatures w14:val="none"/>
        </w:rPr>
        <w:t xml:space="preserve"> </w:t>
      </w:r>
    </w:p>
    <w:p w14:paraId="4B55B9C0" w14:textId="77777777" w:rsidR="00FB4D6A" w:rsidRPr="00F4073E" w:rsidRDefault="00FB4D6A" w:rsidP="00FB4D6A">
      <w:pPr>
        <w:numPr>
          <w:ilvl w:val="0"/>
          <w:numId w:val="40"/>
        </w:numPr>
        <w:spacing w:after="0" w:line="240" w:lineRule="auto"/>
        <w:rPr>
          <w:rFonts w:ascii="Tahoma" w:hAnsi="Tahoma" w:cs="Tahoma"/>
          <w:kern w:val="0"/>
          <w:sz w:val="24"/>
          <w:szCs w:val="24"/>
          <w14:ligatures w14:val="none"/>
        </w:rPr>
      </w:pPr>
      <w:r w:rsidRPr="00F4073E">
        <w:rPr>
          <w:rFonts w:ascii="Tahoma" w:hAnsi="Tahoma" w:cs="Tahoma"/>
          <w:b/>
          <w:bCs/>
          <w:kern w:val="0"/>
          <w:sz w:val="24"/>
          <w:szCs w:val="24"/>
          <w14:ligatures w14:val="none"/>
        </w:rPr>
        <w:t xml:space="preserve">Looked after children and previously looked after children.  </w:t>
      </w:r>
      <w:r w:rsidRPr="00F4073E">
        <w:rPr>
          <w:rFonts w:ascii="Tahoma" w:hAnsi="Tahoma" w:cs="Tahoma"/>
          <w:kern w:val="0"/>
          <w:sz w:val="24"/>
          <w:szCs w:val="24"/>
          <w14:ligatures w14:val="none"/>
        </w:rPr>
        <w:t xml:space="preserve">The school ensures that appropriate staff have the information they need in relation to a child’s looked after legal status, contact arrangements with birth parents or those with parental responsibility, care arrangements and the levels of authority delegated to the carer by the authority looking after him/her. The designated safeguarding lead has: </w:t>
      </w:r>
    </w:p>
    <w:p w14:paraId="32C3C5AE" w14:textId="77777777" w:rsidR="00FB4D6A" w:rsidRPr="00F4073E" w:rsidRDefault="00FB4D6A" w:rsidP="00FB4D6A">
      <w:pPr>
        <w:numPr>
          <w:ilvl w:val="1"/>
          <w:numId w:val="40"/>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Details of the child’s social worker, and </w:t>
      </w:r>
    </w:p>
    <w:p w14:paraId="1B837044" w14:textId="77777777" w:rsidR="00FB4D6A" w:rsidRPr="00F4073E" w:rsidRDefault="00FB4D6A" w:rsidP="00FB4D6A">
      <w:pPr>
        <w:numPr>
          <w:ilvl w:val="1"/>
          <w:numId w:val="40"/>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The name and contact details of the virtual school head and the relevant support officer in the authority that looks after the child</w:t>
      </w:r>
    </w:p>
    <w:p w14:paraId="1C76A231" w14:textId="77777777" w:rsidR="00FB4D6A" w:rsidRPr="00F4073E" w:rsidRDefault="00FB4D6A" w:rsidP="00FB4D6A">
      <w:pPr>
        <w:numPr>
          <w:ilvl w:val="1"/>
          <w:numId w:val="40"/>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The name of the Personal Advisor appointed to support a child who has left care</w:t>
      </w:r>
    </w:p>
    <w:p w14:paraId="0E390234" w14:textId="77777777" w:rsidR="00FB4D6A" w:rsidRPr="00F4073E" w:rsidRDefault="00FB4D6A" w:rsidP="00FB4D6A">
      <w:pPr>
        <w:spacing w:after="0" w:line="240" w:lineRule="auto"/>
        <w:ind w:left="720"/>
        <w:rPr>
          <w:rFonts w:ascii="Tahoma" w:hAnsi="Tahoma" w:cs="Tahoma"/>
          <w:color w:val="7030A0"/>
          <w:kern w:val="0"/>
          <w:sz w:val="24"/>
          <w:szCs w:val="24"/>
          <w14:ligatures w14:val="none"/>
        </w:rPr>
      </w:pPr>
      <w:r w:rsidRPr="00F4073E">
        <w:rPr>
          <w:rFonts w:ascii="Tahoma" w:hAnsi="Tahoma" w:cs="Tahoma"/>
          <w:kern w:val="0"/>
          <w:sz w:val="24"/>
          <w:szCs w:val="24"/>
          <w14:ligatures w14:val="none"/>
        </w:rPr>
        <w:t>When dealing with looked after children and previously looked after children, the school will work with all local authority children’s social care, health and other relevant agencies and take prompt action when necessary to safeguard these children, who are a particularly vulnerable group. The school has a named designated teacher, who works with the Virtual School, to promote the educational achievement of learners who are looked after, have left care through adoption, special guardianship, or child arrangement orders, or adopted from state care outside of England and Wales. The designated teacher has appropriate training, relevant qualifications, and experience.</w:t>
      </w:r>
      <w:r w:rsidRPr="00F4073E">
        <w:rPr>
          <w:rFonts w:ascii="Tahoma" w:hAnsi="Tahoma" w:cs="Tahoma"/>
          <w:kern w:val="0"/>
          <w14:ligatures w14:val="none"/>
        </w:rPr>
        <w:t xml:space="preserve"> </w:t>
      </w:r>
    </w:p>
    <w:p w14:paraId="3C16348C" w14:textId="77777777" w:rsidR="00FB4D6A" w:rsidRPr="00F4073E" w:rsidRDefault="00FB4D6A" w:rsidP="00FB4D6A">
      <w:pPr>
        <w:spacing w:after="0" w:line="240" w:lineRule="auto"/>
        <w:rPr>
          <w:rFonts w:ascii="Tahoma" w:hAnsi="Tahoma" w:cs="Tahoma"/>
          <w:b/>
          <w:kern w:val="0"/>
          <w:sz w:val="24"/>
          <w:szCs w:val="24"/>
          <w14:ligatures w14:val="none"/>
        </w:rPr>
      </w:pPr>
    </w:p>
    <w:p w14:paraId="3AEAA66B" w14:textId="77777777" w:rsidR="00FB4D6A" w:rsidRPr="00F4073E" w:rsidRDefault="00FB4D6A" w:rsidP="00FB4D6A">
      <w:pPr>
        <w:numPr>
          <w:ilvl w:val="0"/>
          <w:numId w:val="41"/>
        </w:numPr>
        <w:spacing w:after="0" w:line="240" w:lineRule="auto"/>
        <w:rPr>
          <w:rFonts w:ascii="Tahoma" w:hAnsi="Tahoma" w:cs="Tahoma"/>
          <w:bCs/>
          <w:color w:val="7030A0"/>
          <w:kern w:val="0"/>
          <w:sz w:val="24"/>
          <w:szCs w:val="24"/>
          <w14:ligatures w14:val="none"/>
        </w:rPr>
      </w:pPr>
      <w:r w:rsidRPr="00F4073E">
        <w:rPr>
          <w:rFonts w:ascii="Tahoma" w:hAnsi="Tahoma" w:cs="Tahoma"/>
          <w:b/>
          <w:kern w:val="0"/>
          <w:sz w:val="24"/>
          <w:szCs w:val="24"/>
          <w14:ligatures w14:val="none"/>
        </w:rPr>
        <w:t xml:space="preserve">Children with special educational needs and disabilities (SEND) or health issues. </w:t>
      </w:r>
      <w:r w:rsidRPr="00F4073E">
        <w:rPr>
          <w:rFonts w:ascii="Tahoma" w:hAnsi="Tahoma" w:cs="Tahoma"/>
          <w:bCs/>
          <w:kern w:val="0"/>
          <w:sz w:val="24"/>
          <w:szCs w:val="24"/>
          <w14:ligatures w14:val="none"/>
        </w:rPr>
        <w:t>The designated safeguarding lead and SENCo/named person with oversight of SEND will closely liaise whenever there are any concerns or reports of abuse, neglect or exploitation involving a child with SEND, neurodevelopmental conditions such as autism or certain medical or physical health conditions.  The school will consider extra pastoral support and attention for these children, along with ensuring any appropriate support for communication is in place</w:t>
      </w:r>
    </w:p>
    <w:p w14:paraId="56FF1C41" w14:textId="77777777" w:rsidR="00FB4D6A" w:rsidRPr="00F4073E" w:rsidRDefault="00FB4D6A" w:rsidP="00FB4D6A">
      <w:pPr>
        <w:spacing w:after="0" w:line="240" w:lineRule="auto"/>
        <w:rPr>
          <w:rFonts w:ascii="Tahoma" w:hAnsi="Tahoma" w:cs="Tahoma"/>
          <w:bCs/>
          <w:color w:val="7030A0"/>
          <w:kern w:val="0"/>
          <w:sz w:val="24"/>
          <w:szCs w:val="24"/>
          <w14:ligatures w14:val="none"/>
        </w:rPr>
      </w:pPr>
    </w:p>
    <w:p w14:paraId="13EBCB19" w14:textId="552C9BBC" w:rsidR="00FB4D6A" w:rsidRPr="00F4073E" w:rsidRDefault="00FB4D6A" w:rsidP="00FB4D6A">
      <w:pPr>
        <w:numPr>
          <w:ilvl w:val="0"/>
          <w:numId w:val="41"/>
        </w:numPr>
        <w:spacing w:after="0" w:line="240" w:lineRule="auto"/>
        <w:contextualSpacing/>
        <w:rPr>
          <w:rFonts w:ascii="Tahoma" w:hAnsi="Tahoma" w:cs="Tahoma"/>
          <w:bCs/>
          <w:color w:val="7030A0"/>
          <w:kern w:val="0"/>
          <w:sz w:val="24"/>
          <w:szCs w:val="24"/>
          <w14:ligatures w14:val="none"/>
        </w:rPr>
      </w:pPr>
      <w:r w:rsidRPr="00F4073E">
        <w:rPr>
          <w:rFonts w:ascii="Tahoma" w:hAnsi="Tahoma" w:cs="Tahoma"/>
          <w:b/>
          <w:kern w:val="0"/>
          <w:sz w:val="24"/>
          <w:szCs w:val="24"/>
          <w14:ligatures w14:val="none"/>
        </w:rPr>
        <w:t xml:space="preserve">Children who are, or may be, lesbian, gay, bi, or trans (LGBTQ+). </w:t>
      </w:r>
      <w:r w:rsidRPr="00F4073E">
        <w:rPr>
          <w:rFonts w:ascii="Tahoma" w:hAnsi="Tahoma" w:cs="Tahoma"/>
          <w:bCs/>
          <w:kern w:val="0"/>
          <w:sz w:val="24"/>
          <w:szCs w:val="24"/>
          <w14:ligatures w14:val="none"/>
        </w:rPr>
        <w:t xml:space="preserve">The school will take steps to reduce the additional barriers these children face and provide a safe space for them to speak out or share their concerns with staff. </w:t>
      </w:r>
    </w:p>
    <w:p w14:paraId="57DB3D9F" w14:textId="77777777" w:rsidR="00FB4D6A" w:rsidRPr="00F4073E" w:rsidRDefault="00FB4D6A" w:rsidP="00FB4D6A">
      <w:pPr>
        <w:spacing w:after="0" w:line="240" w:lineRule="auto"/>
        <w:ind w:left="720"/>
        <w:rPr>
          <w:rFonts w:ascii="Tahoma" w:hAnsi="Tahoma" w:cs="Tahoma"/>
          <w:b/>
          <w:kern w:val="0"/>
          <w:sz w:val="24"/>
          <w:szCs w:val="24"/>
          <w14:ligatures w14:val="none"/>
        </w:rPr>
      </w:pPr>
    </w:p>
    <w:p w14:paraId="10D7D7CE" w14:textId="77777777" w:rsidR="00FB4D6A" w:rsidRPr="00F4073E" w:rsidRDefault="00FB4D6A" w:rsidP="00FB4D6A">
      <w:pPr>
        <w:numPr>
          <w:ilvl w:val="0"/>
          <w:numId w:val="47"/>
        </w:numPr>
        <w:spacing w:after="0" w:line="240" w:lineRule="auto"/>
        <w:contextualSpacing/>
        <w:rPr>
          <w:rFonts w:ascii="Tahoma" w:hAnsi="Tahoma" w:cs="Tahoma"/>
          <w:b/>
          <w:bCs/>
          <w:kern w:val="0"/>
          <w:sz w:val="24"/>
          <w:szCs w:val="24"/>
          <w14:ligatures w14:val="none"/>
        </w:rPr>
      </w:pPr>
      <w:r w:rsidRPr="00F4073E">
        <w:rPr>
          <w:rFonts w:ascii="Tahoma" w:hAnsi="Tahoma" w:cs="Tahoma"/>
          <w:b/>
          <w:bCs/>
          <w:kern w:val="0"/>
          <w:sz w:val="24"/>
          <w:szCs w:val="24"/>
          <w14:ligatures w14:val="none"/>
        </w:rPr>
        <w:t xml:space="preserve">Private fostering </w:t>
      </w:r>
    </w:p>
    <w:p w14:paraId="437EA18C" w14:textId="13D0EFCD" w:rsidR="00FB4D6A" w:rsidRPr="00F4073E" w:rsidRDefault="00FB4D6A" w:rsidP="00FB4D6A">
      <w:pPr>
        <w:spacing w:after="0" w:line="240" w:lineRule="auto"/>
        <w:ind w:left="720"/>
        <w:rPr>
          <w:rFonts w:ascii="Tahoma" w:hAnsi="Tahoma" w:cs="Tahoma"/>
          <w:kern w:val="0"/>
          <w:sz w:val="24"/>
          <w:szCs w:val="24"/>
          <w14:ligatures w14:val="none"/>
        </w:rPr>
      </w:pPr>
      <w:r w:rsidRPr="00F4073E">
        <w:rPr>
          <w:rFonts w:ascii="Tahoma" w:hAnsi="Tahoma" w:cs="Tahoma"/>
          <w:kern w:val="0"/>
          <w:sz w:val="24"/>
          <w:szCs w:val="24"/>
          <w14:ligatures w14:val="none"/>
        </w:rPr>
        <w:t xml:space="preserve">In addition to the above the school recognises the additional vulnerability of children in private fostering arrangements. A private fostering arrangement is essentially one that is made privately (without the involvement of a local authority) for the care of a child under the age of 16 (under 18, if disabled) by someone other than a parent or close relative with the intention that it should last for 28 days or more. See </w:t>
      </w:r>
      <w:hyperlink r:id="rId56" w:history="1">
        <w:r w:rsidRPr="00F4073E">
          <w:rPr>
            <w:rFonts w:ascii="Tahoma" w:hAnsi="Tahoma" w:cs="Tahoma"/>
            <w:color w:val="0563C1" w:themeColor="hyperlink"/>
            <w:kern w:val="0"/>
            <w:sz w:val="24"/>
            <w:szCs w:val="24"/>
            <w:u w:val="single"/>
            <w14:ligatures w14:val="none"/>
          </w:rPr>
          <w:t>Children Act 1989: private fostering</w:t>
        </w:r>
      </w:hyperlink>
      <w:r w:rsidRPr="00F4073E">
        <w:rPr>
          <w:rFonts w:ascii="Tahoma" w:hAnsi="Tahoma" w:cs="Tahoma"/>
          <w:kern w:val="0"/>
          <w:sz w:val="24"/>
          <w:szCs w:val="24"/>
          <w14:ligatures w14:val="none"/>
        </w:rPr>
        <w:t xml:space="preserve">. When such arrangements come to our attention, we will advise the local authority. We expect that school staff will be </w:t>
      </w:r>
      <w:r w:rsidR="00C1528A" w:rsidRPr="00F4073E">
        <w:rPr>
          <w:rFonts w:ascii="Tahoma" w:hAnsi="Tahoma" w:cs="Tahoma"/>
          <w:kern w:val="0"/>
          <w:sz w:val="24"/>
          <w:szCs w:val="24"/>
          <w14:ligatures w14:val="none"/>
        </w:rPr>
        <w:t>vigilant</w:t>
      </w:r>
      <w:r w:rsidRPr="00F4073E">
        <w:rPr>
          <w:rFonts w:ascii="Tahoma" w:hAnsi="Tahoma" w:cs="Tahoma"/>
          <w:kern w:val="0"/>
          <w:sz w:val="24"/>
          <w:szCs w:val="24"/>
          <w14:ligatures w14:val="none"/>
        </w:rPr>
        <w:t xml:space="preserve"> in identifying these arrangements and bringing them to the attention of the designated safeguarding lead.</w:t>
      </w:r>
    </w:p>
    <w:p w14:paraId="6C085C09" w14:textId="77777777" w:rsidR="00FB4D6A" w:rsidRPr="00F4073E" w:rsidRDefault="00FB4D6A" w:rsidP="00FB4D6A">
      <w:pPr>
        <w:spacing w:after="0" w:line="240" w:lineRule="auto"/>
        <w:rPr>
          <w:rFonts w:ascii="Tahoma" w:hAnsi="Tahoma" w:cs="Tahoma"/>
          <w:b/>
          <w:bCs/>
          <w:kern w:val="0"/>
          <w:sz w:val="24"/>
          <w:szCs w:val="24"/>
          <w14:ligatures w14:val="none"/>
        </w:rPr>
      </w:pPr>
      <w:r w:rsidRPr="00F4073E">
        <w:rPr>
          <w:rFonts w:ascii="Tahoma" w:hAnsi="Tahoma" w:cs="Tahoma"/>
          <w:b/>
          <w:bCs/>
          <w:kern w:val="0"/>
          <w:sz w:val="24"/>
          <w:szCs w:val="24"/>
          <w14:ligatures w14:val="none"/>
        </w:rPr>
        <w:t xml:space="preserve"> </w:t>
      </w:r>
    </w:p>
    <w:p w14:paraId="17BFBFDB"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We also recognise that in addition to the above, other factors can increase a child’s vulnerability to abuse, exploitation, or neglect such as:</w:t>
      </w:r>
    </w:p>
    <w:p w14:paraId="322FEE54" w14:textId="77777777" w:rsidR="00FB4D6A" w:rsidRPr="00F4073E" w:rsidRDefault="00FB4D6A" w:rsidP="00FB4D6A">
      <w:pPr>
        <w:numPr>
          <w:ilvl w:val="0"/>
          <w:numId w:val="42"/>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In a family circumstance presenting challenges for the child, such as parental substance (drugs and/or alcohol) misuse, adult mental health issues and domestic abuse</w:t>
      </w:r>
    </w:p>
    <w:p w14:paraId="73D6E813" w14:textId="77777777" w:rsidR="00FB4D6A" w:rsidRPr="00F4073E" w:rsidRDefault="00FB4D6A" w:rsidP="00FB4D6A">
      <w:pPr>
        <w:numPr>
          <w:ilvl w:val="0"/>
          <w:numId w:val="42"/>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 xml:space="preserve">Misusing drugs and or alcohol </w:t>
      </w:r>
    </w:p>
    <w:p w14:paraId="16921FC2" w14:textId="77777777" w:rsidR="00FB4D6A" w:rsidRPr="00F4073E" w:rsidRDefault="00FB4D6A" w:rsidP="00FB4D6A">
      <w:pPr>
        <w:numPr>
          <w:ilvl w:val="0"/>
          <w:numId w:val="42"/>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Being an asylum seeker/refugee</w:t>
      </w:r>
    </w:p>
    <w:p w14:paraId="7ED91CE1" w14:textId="77777777" w:rsidR="00FB4D6A" w:rsidRPr="00F4073E" w:rsidRDefault="00FB4D6A" w:rsidP="00FB4D6A">
      <w:pPr>
        <w:numPr>
          <w:ilvl w:val="0"/>
          <w:numId w:val="42"/>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Being from our new communities</w:t>
      </w:r>
    </w:p>
    <w:p w14:paraId="6A35E7E9" w14:textId="77777777" w:rsidR="00FB4D6A" w:rsidRPr="00F4073E" w:rsidRDefault="00FB4D6A" w:rsidP="00FB4D6A">
      <w:pPr>
        <w:numPr>
          <w:ilvl w:val="0"/>
          <w:numId w:val="42"/>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Living away from home, including private fostering arrangements, or have returned home to their family from care</w:t>
      </w:r>
    </w:p>
    <w:p w14:paraId="310EBF5F" w14:textId="77777777" w:rsidR="00FB4D6A" w:rsidRPr="00F4073E" w:rsidRDefault="00FB4D6A" w:rsidP="00FB4D6A">
      <w:pPr>
        <w:numPr>
          <w:ilvl w:val="0"/>
          <w:numId w:val="42"/>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Are at risk of homelessness or living in temporary accommodation</w:t>
      </w:r>
    </w:p>
    <w:p w14:paraId="1DD05E4E" w14:textId="77777777" w:rsidR="00FB4D6A" w:rsidRPr="00F4073E" w:rsidRDefault="00FB4D6A" w:rsidP="00FB4D6A">
      <w:pPr>
        <w:numPr>
          <w:ilvl w:val="0"/>
          <w:numId w:val="42"/>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Living in chaotic, neglectful, and unsupportive home situations</w:t>
      </w:r>
    </w:p>
    <w:p w14:paraId="5DBE920D" w14:textId="77777777" w:rsidR="00FB4D6A" w:rsidRPr="00F4073E" w:rsidRDefault="00FB4D6A" w:rsidP="00FB4D6A">
      <w:pPr>
        <w:numPr>
          <w:ilvl w:val="0"/>
          <w:numId w:val="42"/>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Vulnerable to discrimination and maltreatment on the grounds of age, gender reassignment, marriage/civil partnership, pregnancy/maternity leave, disability, race (including colour, nationality, ethnic or national origin), religion/belief, gender, sex, or sexual orientation</w:t>
      </w:r>
    </w:p>
    <w:p w14:paraId="72F5F401" w14:textId="77777777" w:rsidR="00FB4D6A" w:rsidRPr="00F4073E" w:rsidRDefault="00FB4D6A" w:rsidP="00FB4D6A">
      <w:pPr>
        <w:numPr>
          <w:ilvl w:val="0"/>
          <w:numId w:val="42"/>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Being a young carer</w:t>
      </w:r>
    </w:p>
    <w:p w14:paraId="609ED128" w14:textId="77777777" w:rsidR="00FB4D6A" w:rsidRPr="00F4073E" w:rsidRDefault="00FB4D6A" w:rsidP="00FB4D6A">
      <w:pPr>
        <w:numPr>
          <w:ilvl w:val="0"/>
          <w:numId w:val="42"/>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Not speaking or not having English as a first language</w:t>
      </w:r>
    </w:p>
    <w:p w14:paraId="47CAE30B" w14:textId="77777777" w:rsidR="00FB4D6A" w:rsidRPr="00F4073E" w:rsidRDefault="00FB4D6A" w:rsidP="00FB4D6A">
      <w:pPr>
        <w:numPr>
          <w:ilvl w:val="0"/>
          <w:numId w:val="42"/>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Being involved in the court system</w:t>
      </w:r>
    </w:p>
    <w:p w14:paraId="4D74EBF8" w14:textId="77777777" w:rsidR="00FB4D6A" w:rsidRPr="00F4073E" w:rsidRDefault="00FB4D6A" w:rsidP="00FB4D6A">
      <w:pPr>
        <w:numPr>
          <w:ilvl w:val="0"/>
          <w:numId w:val="42"/>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Children affected by parental offending or with family members in prison</w:t>
      </w:r>
    </w:p>
    <w:p w14:paraId="62AE5EC0" w14:textId="77777777" w:rsidR="00FB4D6A" w:rsidRPr="00F4073E" w:rsidRDefault="00FB4D6A" w:rsidP="00FB4D6A">
      <w:pPr>
        <w:spacing w:after="0" w:line="240" w:lineRule="auto"/>
        <w:rPr>
          <w:rFonts w:ascii="Tahoma" w:hAnsi="Tahoma" w:cs="Tahoma"/>
          <w:color w:val="7030A0"/>
          <w:kern w:val="0"/>
          <w:sz w:val="24"/>
          <w:szCs w:val="24"/>
          <w14:ligatures w14:val="none"/>
        </w:rPr>
      </w:pPr>
    </w:p>
    <w:p w14:paraId="12BD2882" w14:textId="77777777" w:rsidR="00FD35F3" w:rsidRPr="00F4073E" w:rsidRDefault="00FD35F3" w:rsidP="00FD35F3">
      <w:pPr>
        <w:rPr>
          <w:rFonts w:ascii="Tahoma" w:hAnsi="Tahoma" w:cs="Tahoma"/>
          <w:sz w:val="24"/>
          <w:szCs w:val="24"/>
        </w:rPr>
      </w:pPr>
      <w:r w:rsidRPr="00F4073E">
        <w:rPr>
          <w:rFonts w:ascii="Tahoma" w:hAnsi="Tahoma" w:cs="Tahoma"/>
          <w:sz w:val="24"/>
          <w:szCs w:val="24"/>
        </w:rPr>
        <w:t>All school staff understand these vulnerabilities and the DSL and mental health lead are experienced in accessing both in school and out of school support for these children.</w:t>
      </w:r>
    </w:p>
    <w:p w14:paraId="00C7F0E9" w14:textId="77777777" w:rsidR="00FB4D6A" w:rsidRPr="00F4073E" w:rsidRDefault="00FB4D6A" w:rsidP="00FB4D6A">
      <w:pPr>
        <w:spacing w:after="0" w:line="240" w:lineRule="auto"/>
        <w:rPr>
          <w:rFonts w:ascii="Tahoma" w:hAnsi="Tahoma" w:cs="Tahoma"/>
          <w:kern w:val="0"/>
          <w:sz w:val="24"/>
          <w:szCs w:val="24"/>
          <w14:ligatures w14:val="none"/>
        </w:rPr>
      </w:pPr>
    </w:p>
    <w:p w14:paraId="1171BBB1" w14:textId="77777777" w:rsidR="00FB4D6A" w:rsidRPr="00F4073E" w:rsidRDefault="00FB4D6A" w:rsidP="00FB4D6A">
      <w:pPr>
        <w:spacing w:after="0" w:line="240" w:lineRule="auto"/>
        <w:rPr>
          <w:rFonts w:ascii="Tahoma" w:hAnsi="Tahoma" w:cs="Tahoma"/>
          <w:b/>
          <w:bCs/>
          <w:kern w:val="0"/>
          <w:sz w:val="24"/>
          <w:szCs w:val="24"/>
          <w14:ligatures w14:val="none"/>
        </w:rPr>
      </w:pPr>
      <w:r w:rsidRPr="00F4073E">
        <w:rPr>
          <w:rFonts w:ascii="Tahoma" w:hAnsi="Tahoma" w:cs="Tahoma"/>
          <w:b/>
          <w:bCs/>
          <w:kern w:val="0"/>
          <w:sz w:val="24"/>
          <w:szCs w:val="24"/>
          <w14:ligatures w14:val="none"/>
        </w:rPr>
        <w:t>Safeguarding in the curriculum</w:t>
      </w:r>
    </w:p>
    <w:p w14:paraId="533A2CBF"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We are committed to offering our learners preventative education to ensure that learners are aware of safeguarding risks, recognise when they are at risk and how and where to get help and support if they need it. They will be taught about healthy relationships online and offline, how to </w:t>
      </w:r>
      <w:r w:rsidRPr="00F4073E">
        <w:rPr>
          <w:rFonts w:ascii="Tahoma" w:hAnsi="Tahoma" w:cs="Tahoma"/>
          <w:kern w:val="0"/>
          <w:sz w:val="24"/>
          <w:szCs w:val="24"/>
          <w14:ligatures w14:val="none"/>
        </w:rPr>
        <w:lastRenderedPageBreak/>
        <w:t xml:space="preserve">keep themselves and others safe, including online. To be effective, we employ </w:t>
      </w:r>
      <w:hyperlink r:id="rId57" w:history="1">
        <w:r w:rsidRPr="00F4073E">
          <w:rPr>
            <w:rFonts w:ascii="Tahoma" w:hAnsi="Tahoma" w:cs="Tahoma"/>
            <w:color w:val="0563C1" w:themeColor="hyperlink"/>
            <w:kern w:val="0"/>
            <w:sz w:val="24"/>
            <w:szCs w:val="24"/>
            <w:u w:val="single"/>
            <w14:ligatures w14:val="none"/>
          </w:rPr>
          <w:t>best practice principles</w:t>
        </w:r>
      </w:hyperlink>
      <w:r w:rsidRPr="00F4073E">
        <w:rPr>
          <w:rFonts w:ascii="Tahoma" w:hAnsi="Tahoma" w:cs="Tahoma"/>
          <w:kern w:val="0"/>
          <w:sz w:val="24"/>
          <w:szCs w:val="24"/>
          <w14:ligatures w14:val="none"/>
        </w:rPr>
        <w:t xml:space="preserve"> to help create a safe classroom environment and to plan and teach effectively. The school recognises this will need to be tailored to the specific needs and vulnerabilities of individual children, including those who have been victims of abuse and children with special educational needs and disabilities. </w:t>
      </w:r>
    </w:p>
    <w:p w14:paraId="79D3909C" w14:textId="77777777" w:rsidR="00FB4D6A" w:rsidRPr="00F4073E" w:rsidRDefault="00FB4D6A" w:rsidP="00FB4D6A">
      <w:pPr>
        <w:spacing w:after="0" w:line="240" w:lineRule="auto"/>
        <w:rPr>
          <w:rFonts w:ascii="Tahoma" w:hAnsi="Tahoma" w:cs="Tahoma"/>
          <w:kern w:val="0"/>
          <w:sz w:val="24"/>
          <w:szCs w:val="24"/>
          <w14:ligatures w14:val="none"/>
        </w:rPr>
      </w:pPr>
    </w:p>
    <w:p w14:paraId="445FA483"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Our preventative education forms part of our whole school approach to prepare our learners for life in modern Britain, encourages open debate about different points of view and beliefs and creates a culture of zero tolerance for sexism, misogyny/misandry, disablism, racism, homophobia, biphobia and sexual violence and harassment. It is responsive to contextual, local and national data, issues and trends to ensure it is meeting the challenges that children/young people are facing. </w:t>
      </w:r>
    </w:p>
    <w:p w14:paraId="2437088A" w14:textId="77777777" w:rsidR="00FB4D6A" w:rsidRPr="00F4073E" w:rsidRDefault="00FB4D6A" w:rsidP="00FB4D6A">
      <w:pPr>
        <w:spacing w:after="0" w:line="240" w:lineRule="auto"/>
        <w:rPr>
          <w:rFonts w:ascii="Tahoma" w:hAnsi="Tahoma" w:cs="Tahoma"/>
          <w:kern w:val="0"/>
          <w:sz w:val="24"/>
          <w:szCs w:val="24"/>
          <w14:ligatures w14:val="none"/>
        </w:rPr>
      </w:pPr>
    </w:p>
    <w:p w14:paraId="0C423E3C" w14:textId="5DE69C4C" w:rsidR="00FD35F3" w:rsidRPr="00F4073E" w:rsidRDefault="00FB4D6A" w:rsidP="00FD35F3">
      <w:pPr>
        <w:spacing w:after="0" w:line="240" w:lineRule="auto"/>
        <w:rPr>
          <w:rFonts w:ascii="Tahoma" w:hAnsi="Tahoma" w:cs="Tahoma"/>
          <w:i/>
          <w:iCs/>
          <w:kern w:val="0"/>
          <w:sz w:val="24"/>
          <w:szCs w:val="24"/>
          <w14:ligatures w14:val="none"/>
        </w:rPr>
      </w:pPr>
      <w:r w:rsidRPr="00F4073E">
        <w:rPr>
          <w:rFonts w:ascii="Tahoma" w:hAnsi="Tahoma" w:cs="Tahoma"/>
          <w:kern w:val="0"/>
          <w:sz w:val="24"/>
          <w:szCs w:val="24"/>
          <w14:ligatures w14:val="none"/>
        </w:rPr>
        <w:t xml:space="preserve">The school core values and standards, alongside the fundamental British Values, are upheld and demonstrated throughout all aspects of the school.  This is underpinned by the school’s behaviour policy, pastoral support system and our planned evidence-based relationships education/relationships and sex education and health education and reinforced throughout the whole curriculum.  </w:t>
      </w:r>
    </w:p>
    <w:p w14:paraId="7306FE0D" w14:textId="77777777" w:rsidR="00FD35F3" w:rsidRPr="00F4073E" w:rsidRDefault="00FD35F3" w:rsidP="00FD35F3">
      <w:pPr>
        <w:spacing w:after="0" w:line="240" w:lineRule="auto"/>
        <w:rPr>
          <w:rFonts w:ascii="Tahoma" w:hAnsi="Tahoma" w:cs="Tahoma"/>
          <w:i/>
          <w:iCs/>
          <w:kern w:val="0"/>
          <w:sz w:val="24"/>
          <w:szCs w:val="24"/>
          <w14:ligatures w14:val="none"/>
        </w:rPr>
      </w:pPr>
    </w:p>
    <w:p w14:paraId="645A3001" w14:textId="50DB55DB" w:rsidR="00FD35F3" w:rsidRPr="00F4073E" w:rsidRDefault="00FD35F3" w:rsidP="00FD35F3">
      <w:pPr>
        <w:rPr>
          <w:rFonts w:ascii="Tahoma" w:hAnsi="Tahoma" w:cs="Tahoma"/>
          <w:sz w:val="24"/>
          <w:szCs w:val="24"/>
        </w:rPr>
      </w:pPr>
      <w:r w:rsidRPr="00F4073E">
        <w:rPr>
          <w:rFonts w:ascii="Tahoma" w:hAnsi="Tahoma" w:cs="Tahoma"/>
          <w:sz w:val="24"/>
          <w:szCs w:val="24"/>
        </w:rPr>
        <w:t xml:space="preserve">See </w:t>
      </w:r>
      <w:r w:rsidR="00FE3A60">
        <w:rPr>
          <w:rFonts w:ascii="Tahoma" w:hAnsi="Tahoma" w:cs="Tahoma"/>
          <w:sz w:val="24"/>
          <w:szCs w:val="24"/>
        </w:rPr>
        <w:t>Scargill</w:t>
      </w:r>
      <w:r w:rsidRPr="00F4073E">
        <w:rPr>
          <w:rFonts w:ascii="Tahoma" w:hAnsi="Tahoma" w:cs="Tahoma"/>
          <w:sz w:val="24"/>
          <w:szCs w:val="24"/>
        </w:rPr>
        <w:t xml:space="preserve"> Primary School relationships education/relationships and sex education and health education policy and behaviour policy.</w:t>
      </w:r>
    </w:p>
    <w:p w14:paraId="73CDCBBC" w14:textId="77777777" w:rsidR="00C1528A" w:rsidRPr="00F4073E" w:rsidRDefault="00C1528A" w:rsidP="00FB4D6A">
      <w:pPr>
        <w:spacing w:after="0" w:line="240" w:lineRule="auto"/>
        <w:rPr>
          <w:rFonts w:ascii="Tahoma" w:hAnsi="Tahoma" w:cs="Tahoma"/>
          <w:b/>
          <w:bCs/>
          <w:kern w:val="0"/>
          <w:sz w:val="24"/>
          <w:szCs w:val="24"/>
          <w14:ligatures w14:val="none"/>
        </w:rPr>
      </w:pPr>
    </w:p>
    <w:p w14:paraId="0EA7E750" w14:textId="77777777" w:rsidR="00C1528A" w:rsidRPr="00F4073E" w:rsidRDefault="00C1528A" w:rsidP="00FB4D6A">
      <w:pPr>
        <w:spacing w:after="0" w:line="240" w:lineRule="auto"/>
        <w:rPr>
          <w:rFonts w:ascii="Tahoma" w:hAnsi="Tahoma" w:cs="Tahoma"/>
          <w:b/>
          <w:bCs/>
          <w:kern w:val="0"/>
          <w:sz w:val="24"/>
          <w:szCs w:val="24"/>
          <w14:ligatures w14:val="none"/>
        </w:rPr>
      </w:pPr>
    </w:p>
    <w:p w14:paraId="6B72A380" w14:textId="518C4E62" w:rsidR="00FB4D6A" w:rsidRPr="00F4073E" w:rsidRDefault="00FB4D6A" w:rsidP="00FB4D6A">
      <w:pPr>
        <w:spacing w:after="0" w:line="240" w:lineRule="auto"/>
        <w:rPr>
          <w:rFonts w:ascii="Tahoma" w:hAnsi="Tahoma" w:cs="Tahoma"/>
          <w:b/>
          <w:bCs/>
          <w:kern w:val="0"/>
          <w:sz w:val="24"/>
          <w:szCs w:val="24"/>
          <w14:ligatures w14:val="none"/>
        </w:rPr>
      </w:pPr>
      <w:r w:rsidRPr="00F4073E">
        <w:rPr>
          <w:rFonts w:ascii="Tahoma" w:hAnsi="Tahoma" w:cs="Tahoma"/>
          <w:b/>
          <w:bCs/>
          <w:kern w:val="0"/>
          <w:sz w:val="24"/>
          <w:szCs w:val="24"/>
          <w14:ligatures w14:val="none"/>
        </w:rPr>
        <w:t xml:space="preserve">Online safety </w:t>
      </w:r>
    </w:p>
    <w:p w14:paraId="27F74436"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Online safety and protecting learners from potentially harmful and inappropriate online material forms part of the whole school approach to safeguarding, including policies, curriculum, staff training, roles and responsibilities of the designated safeguarding lead and parental engagement. The school has filtering and monitoring systems in place, which meet DfE </w:t>
      </w:r>
      <w:hyperlink r:id="rId58" w:history="1">
        <w:r w:rsidRPr="00F4073E">
          <w:rPr>
            <w:rFonts w:ascii="Tahoma" w:hAnsi="Tahoma" w:cs="Tahoma"/>
            <w:color w:val="0563C1" w:themeColor="hyperlink"/>
            <w:kern w:val="0"/>
            <w:sz w:val="24"/>
            <w:szCs w:val="24"/>
            <w:u w:val="single"/>
            <w14:ligatures w14:val="none"/>
          </w:rPr>
          <w:t>filtering and monitoring standards</w:t>
        </w:r>
      </w:hyperlink>
      <w:r w:rsidRPr="00F4073E">
        <w:rPr>
          <w:rFonts w:ascii="Tahoma" w:hAnsi="Tahoma" w:cs="Tahoma"/>
          <w:kern w:val="0"/>
          <w:sz w:val="24"/>
          <w:szCs w:val="24"/>
          <w14:ligatures w14:val="none"/>
        </w:rPr>
        <w:t>. This includes:</w:t>
      </w:r>
    </w:p>
    <w:p w14:paraId="540095DF" w14:textId="77777777" w:rsidR="00FB4D6A" w:rsidRPr="00F4073E" w:rsidRDefault="00FB4D6A" w:rsidP="00FB4D6A">
      <w:pPr>
        <w:numPr>
          <w:ilvl w:val="0"/>
          <w:numId w:val="49"/>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Identifying and assigning roles and responsibilities to manage filtering and monitoring systems</w:t>
      </w:r>
    </w:p>
    <w:p w14:paraId="35826614" w14:textId="77777777" w:rsidR="00FB4D6A" w:rsidRPr="00F4073E" w:rsidRDefault="00FB4D6A" w:rsidP="00FB4D6A">
      <w:pPr>
        <w:numPr>
          <w:ilvl w:val="0"/>
          <w:numId w:val="49"/>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Reviewing filtering and monitoring provision at least annually</w:t>
      </w:r>
    </w:p>
    <w:p w14:paraId="6692CD7A" w14:textId="77777777" w:rsidR="00FB4D6A" w:rsidRPr="00F4073E" w:rsidRDefault="00FB4D6A" w:rsidP="00FB4D6A">
      <w:pPr>
        <w:numPr>
          <w:ilvl w:val="0"/>
          <w:numId w:val="49"/>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Blocking harmful and inappropriate content without unreasonably impacting teaching and learning</w:t>
      </w:r>
    </w:p>
    <w:p w14:paraId="28E1B4B6" w14:textId="77777777" w:rsidR="00FB4D6A" w:rsidRPr="00F4073E" w:rsidRDefault="00FB4D6A" w:rsidP="00FB4D6A">
      <w:pPr>
        <w:numPr>
          <w:ilvl w:val="0"/>
          <w:numId w:val="49"/>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Having effective monitoring strategies in place that meet safeguarding needs</w:t>
      </w:r>
    </w:p>
    <w:p w14:paraId="75DE7977" w14:textId="77777777" w:rsidR="00FB4D6A" w:rsidRPr="00F4073E" w:rsidRDefault="00FB4D6A" w:rsidP="00FB4D6A">
      <w:pPr>
        <w:spacing w:after="0" w:line="240" w:lineRule="auto"/>
        <w:rPr>
          <w:rFonts w:ascii="Tahoma" w:hAnsi="Tahoma" w:cs="Tahoma"/>
          <w:kern w:val="0"/>
          <w:sz w:val="24"/>
          <w:szCs w:val="24"/>
          <w14:ligatures w14:val="none"/>
        </w:rPr>
      </w:pPr>
    </w:p>
    <w:p w14:paraId="72E6B1C7"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The school protects and educates learners and staff in their use of technology, including where they are learning remotely, and has mechanisms to identify, intervene and escalate any concerns where this is needed.   </w:t>
      </w:r>
    </w:p>
    <w:p w14:paraId="173F20B2" w14:textId="77777777" w:rsidR="00FB4D6A" w:rsidRPr="00F4073E" w:rsidRDefault="00FB4D6A" w:rsidP="00FB4D6A">
      <w:pPr>
        <w:spacing w:after="0" w:line="240" w:lineRule="auto"/>
        <w:rPr>
          <w:rFonts w:ascii="Tahoma" w:hAnsi="Tahoma" w:cs="Tahoma"/>
          <w:kern w:val="0"/>
          <w:sz w:val="24"/>
          <w:szCs w:val="24"/>
          <w14:ligatures w14:val="none"/>
        </w:rPr>
      </w:pPr>
    </w:p>
    <w:p w14:paraId="6BD61AD0"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The school Online Safety Policy outlines how the four areas of risk, content, contact, conduct and commerce, will be addressed to protect and educate learners and staff. It also incorporates the use of mobile and smart technology and appropriate filtering and monitoring on school devices and networks. Security protection procedures which meet the </w:t>
      </w:r>
      <w:hyperlink r:id="rId59" w:history="1">
        <w:r w:rsidRPr="00F4073E">
          <w:rPr>
            <w:rFonts w:ascii="Tahoma" w:hAnsi="Tahoma" w:cs="Tahoma"/>
            <w:color w:val="0563C1" w:themeColor="hyperlink"/>
            <w:kern w:val="0"/>
            <w:sz w:val="24"/>
            <w:szCs w:val="24"/>
            <w:u w:val="single"/>
            <w14:ligatures w14:val="none"/>
          </w:rPr>
          <w:t>Cyber security standards for schools and colleges</w:t>
        </w:r>
      </w:hyperlink>
      <w:r w:rsidRPr="00F4073E">
        <w:rPr>
          <w:rFonts w:ascii="Tahoma" w:hAnsi="Tahoma" w:cs="Tahoma"/>
          <w:kern w:val="0"/>
          <w:sz w:val="24"/>
          <w:szCs w:val="24"/>
          <w14:ligatures w14:val="none"/>
        </w:rPr>
        <w:t xml:space="preserve"> are in place in order to safeguard the systems, staff and learners and review the effectiveness of these procedures to keep up with ever evolving cyber-crime technologies. The school is also in regular communication with parents and carers and uses these communications to reinforce online safety and the systems the school use to protect children from online harms.</w:t>
      </w:r>
    </w:p>
    <w:p w14:paraId="0FCF88B7" w14:textId="77777777" w:rsidR="00FB4D6A" w:rsidRPr="00F4073E" w:rsidRDefault="00FB4D6A" w:rsidP="00FB4D6A">
      <w:pPr>
        <w:spacing w:after="0" w:line="240" w:lineRule="auto"/>
        <w:rPr>
          <w:rFonts w:ascii="Tahoma" w:hAnsi="Tahoma" w:cs="Tahoma"/>
          <w:kern w:val="0"/>
          <w:sz w:val="24"/>
          <w:szCs w:val="24"/>
          <w14:ligatures w14:val="none"/>
        </w:rPr>
      </w:pPr>
    </w:p>
    <w:p w14:paraId="27BC7E5E"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lastRenderedPageBreak/>
        <w:t xml:space="preserve">To ensure that online safety is effective, especially as technology and the associated risks and harms evolve and change, the school undertakes an annual review and risk assessment. </w:t>
      </w:r>
    </w:p>
    <w:p w14:paraId="0548A43C" w14:textId="77777777" w:rsidR="00FB4D6A" w:rsidRPr="00F4073E" w:rsidRDefault="00FB4D6A" w:rsidP="00FB4D6A">
      <w:pPr>
        <w:spacing w:after="0" w:line="240" w:lineRule="auto"/>
        <w:rPr>
          <w:rFonts w:ascii="Tahoma" w:hAnsi="Tahoma" w:cs="Tahoma"/>
          <w:kern w:val="0"/>
          <w:sz w:val="24"/>
          <w:szCs w:val="24"/>
          <w14:ligatures w14:val="none"/>
        </w:rPr>
      </w:pPr>
    </w:p>
    <w:p w14:paraId="4ED13B3B" w14:textId="77777777" w:rsidR="00FB4D6A" w:rsidRPr="00F4073E" w:rsidRDefault="00FB4D6A" w:rsidP="00FB4D6A">
      <w:pPr>
        <w:spacing w:after="0" w:line="240" w:lineRule="auto"/>
        <w:rPr>
          <w:rFonts w:ascii="Tahoma" w:hAnsi="Tahoma" w:cs="Tahoma"/>
          <w:b/>
          <w:bCs/>
          <w:kern w:val="0"/>
          <w:sz w:val="24"/>
          <w:szCs w:val="24"/>
          <w14:ligatures w14:val="none"/>
        </w:rPr>
      </w:pPr>
      <w:r w:rsidRPr="00F4073E">
        <w:rPr>
          <w:rFonts w:ascii="Tahoma" w:hAnsi="Tahoma" w:cs="Tahoma"/>
          <w:b/>
          <w:bCs/>
          <w:kern w:val="0"/>
          <w:sz w:val="24"/>
          <w:szCs w:val="24"/>
          <w14:ligatures w14:val="none"/>
        </w:rPr>
        <w:t>Systems for children to report concerns and abuse</w:t>
      </w:r>
    </w:p>
    <w:p w14:paraId="4BDA316E"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Our school recognises the importance of ensuring that all children feel heard and understood; we have a culture of listening to them and taking account of their wishes and feelings in any measures the school may put in place to protect them. Whenever there are any concerns, the child’s wishes will be taken into account when determining what action to take and what services are provided. The welfare and safety of a child is of paramount concern and staff will act in the best interests of the child.</w:t>
      </w:r>
    </w:p>
    <w:p w14:paraId="3F6FDC3B" w14:textId="77777777" w:rsidR="005941BD" w:rsidRPr="00F4073E" w:rsidRDefault="005941BD" w:rsidP="00FB4D6A">
      <w:pPr>
        <w:spacing w:after="0" w:line="240" w:lineRule="auto"/>
        <w:rPr>
          <w:rFonts w:ascii="Tahoma" w:hAnsi="Tahoma" w:cs="Tahoma"/>
          <w:kern w:val="0"/>
          <w:sz w:val="24"/>
          <w:szCs w:val="24"/>
          <w14:ligatures w14:val="none"/>
        </w:rPr>
      </w:pPr>
    </w:p>
    <w:p w14:paraId="05224ACD" w14:textId="2AC9C7FF"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We understand the difficulties that some children may have in approaching staff </w:t>
      </w:r>
      <w:r w:rsidR="003D47F7" w:rsidRPr="00F4073E">
        <w:rPr>
          <w:rFonts w:ascii="Tahoma" w:hAnsi="Tahoma" w:cs="Tahoma"/>
          <w:kern w:val="0"/>
          <w:sz w:val="24"/>
          <w:szCs w:val="24"/>
          <w14:ligatures w14:val="none"/>
        </w:rPr>
        <w:t xml:space="preserve">to discuss </w:t>
      </w:r>
      <w:r w:rsidRPr="00F4073E">
        <w:rPr>
          <w:rFonts w:ascii="Tahoma" w:hAnsi="Tahoma" w:cs="Tahoma"/>
          <w:kern w:val="0"/>
          <w:sz w:val="24"/>
          <w:szCs w:val="24"/>
          <w14:ligatures w14:val="none"/>
        </w:rPr>
        <w:t xml:space="preserve">their </w:t>
      </w:r>
    </w:p>
    <w:p w14:paraId="0F9C4B67"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circumstances and any concerns they may have. Some children may feel unable to report their concerns or abuse, others may have additional barriers to telling someone or may not recognise what is happening is abusive.  </w:t>
      </w:r>
    </w:p>
    <w:p w14:paraId="7A057958" w14:textId="77777777" w:rsidR="00FB4D6A" w:rsidRPr="00F4073E" w:rsidRDefault="00FB4D6A" w:rsidP="00FB4D6A">
      <w:pPr>
        <w:spacing w:after="0" w:line="240" w:lineRule="auto"/>
        <w:rPr>
          <w:rFonts w:ascii="Tahoma" w:hAnsi="Tahoma" w:cs="Tahoma"/>
          <w:kern w:val="0"/>
          <w:sz w:val="24"/>
          <w:szCs w:val="24"/>
          <w14:ligatures w14:val="none"/>
        </w:rPr>
      </w:pPr>
    </w:p>
    <w:p w14:paraId="3F0D1762" w14:textId="77777777" w:rsidR="00FB4D6A" w:rsidRPr="00F4073E" w:rsidRDefault="00FB4D6A" w:rsidP="00FB4D6A">
      <w:pPr>
        <w:spacing w:after="0" w:line="240" w:lineRule="auto"/>
        <w:rPr>
          <w:rFonts w:ascii="Tahoma" w:hAnsi="Tahoma" w:cs="Tahoma"/>
          <w:i/>
          <w:iCs/>
          <w:color w:val="7030A0"/>
          <w:kern w:val="0"/>
          <w:sz w:val="24"/>
          <w:szCs w:val="24"/>
          <w14:ligatures w14:val="none"/>
        </w:rPr>
      </w:pPr>
      <w:r w:rsidRPr="00F4073E">
        <w:rPr>
          <w:rFonts w:ascii="Tahoma" w:hAnsi="Tahoma" w:cs="Tahoma"/>
          <w:kern w:val="0"/>
          <w:sz w:val="24"/>
          <w:szCs w:val="24"/>
          <w14:ligatures w14:val="none"/>
        </w:rPr>
        <w:t xml:space="preserve">The school has an open and accepting attitude towards children and promotes a positive and supportive environment as part of our responsibility for pastoral care. Our school ethos promotes trusted relationships between learners and all staff which supports children to tell staff about any concerns they may have. </w:t>
      </w:r>
    </w:p>
    <w:p w14:paraId="7446F286" w14:textId="77777777" w:rsidR="00FB4D6A" w:rsidRPr="00F4073E" w:rsidRDefault="00FB4D6A" w:rsidP="00FB4D6A">
      <w:pPr>
        <w:spacing w:after="0" w:line="240" w:lineRule="auto"/>
        <w:rPr>
          <w:rFonts w:ascii="Tahoma" w:hAnsi="Tahoma" w:cs="Tahoma"/>
          <w:kern w:val="0"/>
          <w:sz w:val="24"/>
          <w:szCs w:val="24"/>
          <w14:ligatures w14:val="none"/>
        </w:rPr>
      </w:pPr>
    </w:p>
    <w:p w14:paraId="60D2FC68"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Children, parents/carers, and all staff will be free to talk about any concerns and see the school as a safe place. Many children can show signs or act in ways they hope adults will notice or react to, others may make indirect reports via a friend or staff may overhear conversations.  All staff are alert to this and to the potential need for early help and are aware of the indicators of abuse, exploitation and neglect and know what actions they should take.</w:t>
      </w:r>
    </w:p>
    <w:p w14:paraId="192A1A32" w14:textId="77777777" w:rsidR="00FB4D6A" w:rsidRPr="00F4073E" w:rsidRDefault="00FB4D6A" w:rsidP="00FB4D6A">
      <w:pPr>
        <w:spacing w:after="0" w:line="240" w:lineRule="auto"/>
        <w:rPr>
          <w:rFonts w:ascii="Tahoma" w:hAnsi="Tahoma" w:cs="Tahoma"/>
          <w:kern w:val="0"/>
          <w:sz w:val="24"/>
          <w:szCs w:val="24"/>
          <w14:ligatures w14:val="none"/>
        </w:rPr>
      </w:pPr>
    </w:p>
    <w:p w14:paraId="7F3B9FAA" w14:textId="33EEA625"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The school has systems in place for children to complain and/or confidently report their concerns, including any form of abuse or neglect, including child-on-child abuse, and know that their concerns will be treated seriously. </w:t>
      </w:r>
      <w:r w:rsidR="00FD35F3" w:rsidRPr="00F4073E">
        <w:rPr>
          <w:rFonts w:ascii="Tahoma" w:hAnsi="Tahoma" w:cs="Tahoma"/>
          <w:sz w:val="24"/>
          <w:szCs w:val="24"/>
        </w:rPr>
        <w:t>They know there is no limit to which member of staff they speak to</w:t>
      </w:r>
      <w:r w:rsidR="00FD35F3" w:rsidRPr="00F4073E">
        <w:rPr>
          <w:rFonts w:ascii="Tahoma" w:hAnsi="Tahoma" w:cs="Tahoma"/>
          <w:i/>
          <w:iCs/>
          <w:color w:val="7030A0"/>
          <w:sz w:val="24"/>
          <w:szCs w:val="24"/>
        </w:rPr>
        <w:t xml:space="preserve">. </w:t>
      </w:r>
      <w:r w:rsidR="00FD35F3" w:rsidRPr="00F4073E">
        <w:rPr>
          <w:rFonts w:ascii="Tahoma" w:hAnsi="Tahoma" w:cs="Tahoma"/>
          <w:sz w:val="24"/>
          <w:szCs w:val="24"/>
        </w:rPr>
        <w:t>Posters around school are a clear reminder of this. They may also use the worry box to communicate their concerns.</w:t>
      </w:r>
    </w:p>
    <w:p w14:paraId="2D69431B" w14:textId="77777777" w:rsidR="00FB4D6A" w:rsidRPr="00F4073E" w:rsidRDefault="00FB4D6A" w:rsidP="00FB4D6A">
      <w:pPr>
        <w:spacing w:after="0" w:line="240" w:lineRule="auto"/>
        <w:rPr>
          <w:rFonts w:ascii="Tahoma" w:hAnsi="Tahoma" w:cs="Tahoma"/>
          <w:kern w:val="0"/>
          <w:sz w:val="24"/>
          <w:szCs w:val="24"/>
          <w14:ligatures w14:val="none"/>
        </w:rPr>
      </w:pPr>
    </w:p>
    <w:p w14:paraId="3A403083" w14:textId="77777777" w:rsidR="00FB4D6A" w:rsidRPr="00F4073E" w:rsidRDefault="00FB4D6A" w:rsidP="00FB4D6A">
      <w:pPr>
        <w:spacing w:after="0" w:line="240" w:lineRule="auto"/>
        <w:rPr>
          <w:rFonts w:ascii="Tahoma" w:hAnsi="Tahoma" w:cs="Tahoma"/>
          <w:b/>
          <w:kern w:val="0"/>
          <w:sz w:val="24"/>
          <w:szCs w:val="24"/>
          <w14:ligatures w14:val="none"/>
        </w:rPr>
      </w:pPr>
      <w:r w:rsidRPr="00F4073E">
        <w:rPr>
          <w:rFonts w:ascii="Tahoma" w:hAnsi="Tahoma" w:cs="Tahoma"/>
          <w:b/>
          <w:kern w:val="0"/>
          <w:sz w:val="24"/>
          <w:szCs w:val="24"/>
          <w14:ligatures w14:val="none"/>
        </w:rPr>
        <w:t>Working with parents and carers</w:t>
      </w:r>
    </w:p>
    <w:p w14:paraId="4B91D2ED"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We recognise the importance of working together with parents/carers to educate as well as safeguard and promote the welfare of children. </w:t>
      </w:r>
    </w:p>
    <w:p w14:paraId="3455B6EC" w14:textId="77777777" w:rsidR="00FB4D6A" w:rsidRPr="00F4073E" w:rsidRDefault="00FB4D6A" w:rsidP="00FB4D6A">
      <w:pPr>
        <w:spacing w:after="0" w:line="240" w:lineRule="auto"/>
        <w:rPr>
          <w:rFonts w:ascii="Tahoma" w:hAnsi="Tahoma" w:cs="Tahoma"/>
          <w:kern w:val="0"/>
          <w:sz w:val="24"/>
          <w:szCs w:val="24"/>
          <w14:ligatures w14:val="none"/>
        </w:rPr>
      </w:pPr>
    </w:p>
    <w:p w14:paraId="575759FE"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i/>
          <w:kern w:val="0"/>
          <w:sz w:val="24"/>
          <w:szCs w:val="24"/>
          <w14:ligatures w14:val="none"/>
        </w:rPr>
        <w:t xml:space="preserve">We </w:t>
      </w:r>
      <w:r w:rsidRPr="00F4073E">
        <w:rPr>
          <w:rFonts w:ascii="Tahoma" w:hAnsi="Tahoma" w:cs="Tahoma"/>
          <w:kern w:val="0"/>
          <w:sz w:val="24"/>
          <w:szCs w:val="24"/>
          <w14:ligatures w14:val="none"/>
        </w:rPr>
        <w:t>will ensure that:</w:t>
      </w:r>
    </w:p>
    <w:p w14:paraId="4D245272" w14:textId="77777777" w:rsidR="00FB4D6A" w:rsidRPr="00F4073E" w:rsidRDefault="00FB4D6A" w:rsidP="00FB4D6A">
      <w:pPr>
        <w:numPr>
          <w:ilvl w:val="0"/>
          <w:numId w:val="39"/>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We work with parents positively, openly and honestly</w:t>
      </w:r>
    </w:p>
    <w:p w14:paraId="057BABD8" w14:textId="77777777" w:rsidR="00FB4D6A" w:rsidRPr="00F4073E" w:rsidRDefault="00FB4D6A" w:rsidP="00FB4D6A">
      <w:pPr>
        <w:numPr>
          <w:ilvl w:val="0"/>
          <w:numId w:val="39"/>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Parents are encouraged to discuss their issues or concerns about safety and welfare of children, including any worries about a child’s emotional well-being or mental health. They will be listened to and taken seriously</w:t>
      </w:r>
    </w:p>
    <w:p w14:paraId="747C3B6E" w14:textId="77777777" w:rsidR="00FB4D6A" w:rsidRPr="00F4073E" w:rsidRDefault="00FB4D6A" w:rsidP="00FB4D6A">
      <w:pPr>
        <w:numPr>
          <w:ilvl w:val="0"/>
          <w:numId w:val="39"/>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Parents/carers are aware there is a whole school safeguarding approach to ensure that children are kept safe and well, and as part of this the school is part of the Stopping Domestic Abuse Together (SDAT) initiative.</w:t>
      </w:r>
    </w:p>
    <w:p w14:paraId="5D00F37B" w14:textId="77777777" w:rsidR="00FB4D6A" w:rsidRPr="00F4073E" w:rsidRDefault="00FB4D6A" w:rsidP="00FB4D6A">
      <w:pPr>
        <w:numPr>
          <w:ilvl w:val="0"/>
          <w:numId w:val="39"/>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We will provide parents with information about safeguarding issues, such as child exploitation (sexual and criminal), child-on-child abuse, emotional well-being/mental health, online safety, including sharing nudes and semi-nudes, harmful sexual behaviour, and terrorist/extremist material. We will also outline the support available to keep children safe within the school, locally and nationally  </w:t>
      </w:r>
    </w:p>
    <w:p w14:paraId="08898DBA" w14:textId="77777777" w:rsidR="00FB4D6A" w:rsidRPr="00F4073E" w:rsidRDefault="00FB4D6A" w:rsidP="00FB4D6A">
      <w:pPr>
        <w:numPr>
          <w:ilvl w:val="0"/>
          <w:numId w:val="39"/>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Up to date and accurate information is kept about learners i.e. </w:t>
      </w:r>
    </w:p>
    <w:p w14:paraId="200EDC75" w14:textId="77777777" w:rsidR="00FB4D6A" w:rsidRPr="00F4073E" w:rsidRDefault="00FB4D6A" w:rsidP="00FB4D6A">
      <w:pPr>
        <w:numPr>
          <w:ilvl w:val="1"/>
          <w:numId w:val="39"/>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lastRenderedPageBreak/>
        <w:t xml:space="preserve">names and contact persons with whom the child normally lives </w:t>
      </w:r>
    </w:p>
    <w:p w14:paraId="752C3DB5" w14:textId="77777777" w:rsidR="00FB4D6A" w:rsidRPr="00F4073E" w:rsidRDefault="00FB4D6A" w:rsidP="00FB4D6A">
      <w:pPr>
        <w:numPr>
          <w:ilvl w:val="1"/>
          <w:numId w:val="39"/>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those with parental responsibility</w:t>
      </w:r>
    </w:p>
    <w:p w14:paraId="3D48345A" w14:textId="77777777" w:rsidR="00FB4D6A" w:rsidRPr="00F4073E" w:rsidRDefault="00FB4D6A" w:rsidP="00FB4D6A">
      <w:pPr>
        <w:numPr>
          <w:ilvl w:val="1"/>
          <w:numId w:val="39"/>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where reasonably possible, we hold more than one emergency contact number</w:t>
      </w:r>
    </w:p>
    <w:p w14:paraId="160D343E" w14:textId="77777777" w:rsidR="00FB4D6A" w:rsidRPr="00F4073E" w:rsidRDefault="00FB4D6A" w:rsidP="00FB4D6A">
      <w:pPr>
        <w:numPr>
          <w:ilvl w:val="1"/>
          <w:numId w:val="39"/>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if different from above, those authorised to collect the child from the setting </w:t>
      </w:r>
    </w:p>
    <w:p w14:paraId="1399F64F" w14:textId="77777777" w:rsidR="00FB4D6A" w:rsidRPr="00F4073E" w:rsidRDefault="00FB4D6A" w:rsidP="00FB4D6A">
      <w:pPr>
        <w:numPr>
          <w:ilvl w:val="1"/>
          <w:numId w:val="39"/>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name and contact details of GP </w:t>
      </w:r>
    </w:p>
    <w:p w14:paraId="148AE8A1" w14:textId="77777777" w:rsidR="00FB4D6A" w:rsidRPr="00F4073E" w:rsidRDefault="00FB4D6A" w:rsidP="00FB4D6A">
      <w:pPr>
        <w:numPr>
          <w:ilvl w:val="1"/>
          <w:numId w:val="39"/>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any relevant court orders or any other factors which may impact on the safety and welfare of the child</w:t>
      </w:r>
    </w:p>
    <w:p w14:paraId="300B173F" w14:textId="77777777" w:rsidR="00FB4D6A" w:rsidRPr="00F4073E" w:rsidRDefault="00FB4D6A" w:rsidP="00FB4D6A">
      <w:pPr>
        <w:numPr>
          <w:ilvl w:val="0"/>
          <w:numId w:val="39"/>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Information about our learners given to us by children themselves, their parents, or carers or by other agencies will remain confidential. Staff will be given relevant information on a 'need to know' basis in order to support the child in accordance with statutory guidance for information sharing.</w:t>
      </w:r>
    </w:p>
    <w:p w14:paraId="34878C8D" w14:textId="77777777" w:rsidR="00FB4D6A" w:rsidRPr="00F4073E" w:rsidRDefault="00FB4D6A" w:rsidP="00FB4D6A">
      <w:pPr>
        <w:numPr>
          <w:ilvl w:val="0"/>
          <w:numId w:val="39"/>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It is made clear to parents and carers that the school has a duty to share information when there are any safeguarding concerns. Also, that there is a duty to keep records which relate to safeguarding work by the school, or partner agencies. These will be kept securely, kept apart from the main pupil/student record and only accessible to key members of staff. Copies of these records will be securely sent to any education provider to which the child transfers and a confirmation of receipt obtained </w:t>
      </w:r>
    </w:p>
    <w:p w14:paraId="4F27CDB2" w14:textId="77777777" w:rsidR="00FB4D6A" w:rsidRPr="00F4073E" w:rsidRDefault="00FB4D6A" w:rsidP="00FB4D6A">
      <w:pPr>
        <w:numPr>
          <w:ilvl w:val="0"/>
          <w:numId w:val="39"/>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Where we have reason to be concerned about the welfare of a child, we will always seek to discuss this with the child's parents or carers first. However, there may be occasions where we are not able to do this, for example, when by doing so, it places the child at additional risk or where it may not be possible to speak to the parents/carers</w:t>
      </w:r>
    </w:p>
    <w:p w14:paraId="450B02A6" w14:textId="77777777" w:rsidR="00FB4D6A" w:rsidRPr="00F4073E" w:rsidRDefault="00FB4D6A" w:rsidP="00FB4D6A">
      <w:pPr>
        <w:spacing w:after="0" w:line="240" w:lineRule="auto"/>
        <w:ind w:left="720"/>
        <w:rPr>
          <w:rFonts w:ascii="Tahoma" w:hAnsi="Tahoma" w:cs="Tahoma"/>
          <w:kern w:val="0"/>
          <w:sz w:val="24"/>
          <w:szCs w:val="24"/>
          <w14:ligatures w14:val="none"/>
        </w:rPr>
      </w:pPr>
    </w:p>
    <w:p w14:paraId="5271841A" w14:textId="77777777" w:rsidR="00FB4D6A" w:rsidRPr="00F4073E" w:rsidRDefault="00FB4D6A" w:rsidP="00FB4D6A">
      <w:pPr>
        <w:spacing w:after="0" w:line="240" w:lineRule="auto"/>
        <w:rPr>
          <w:rFonts w:ascii="Tahoma" w:hAnsi="Tahoma" w:cs="Tahoma"/>
          <w:kern w:val="0"/>
          <w:sz w:val="24"/>
          <w:szCs w:val="24"/>
          <w14:ligatures w14:val="none"/>
        </w:rPr>
      </w:pPr>
    </w:p>
    <w:p w14:paraId="67E5C591" w14:textId="77777777" w:rsidR="00FB4D6A" w:rsidRPr="00F4073E" w:rsidRDefault="00FB4D6A" w:rsidP="00FB4D6A">
      <w:pPr>
        <w:spacing w:after="0" w:line="240" w:lineRule="auto"/>
        <w:rPr>
          <w:rFonts w:ascii="Tahoma" w:hAnsi="Tahoma" w:cs="Tahoma"/>
          <w:kern w:val="0"/>
          <w14:ligatures w14:val="none"/>
        </w:rPr>
      </w:pPr>
      <w:r w:rsidRPr="00F4073E">
        <w:rPr>
          <w:rFonts w:ascii="Tahoma" w:hAnsi="Tahoma" w:cs="Tahoma"/>
          <w:kern w:val="0"/>
          <w14:ligatures w14:val="none"/>
        </w:rPr>
        <w:br w:type="page"/>
      </w:r>
    </w:p>
    <w:tbl>
      <w:tblPr>
        <w:tblStyle w:val="TableGrid"/>
        <w:tblW w:w="10485" w:type="dxa"/>
        <w:tblLook w:val="04A0" w:firstRow="1" w:lastRow="0" w:firstColumn="1" w:lastColumn="0" w:noHBand="0" w:noVBand="1"/>
      </w:tblPr>
      <w:tblGrid>
        <w:gridCol w:w="10485"/>
      </w:tblGrid>
      <w:tr w:rsidR="00FB4D6A" w:rsidRPr="00F4073E" w14:paraId="4A1F2383" w14:textId="77777777" w:rsidTr="00E71556">
        <w:trPr>
          <w:trHeight w:val="479"/>
        </w:trPr>
        <w:tc>
          <w:tcPr>
            <w:tcW w:w="10485" w:type="dxa"/>
            <w:shd w:val="clear" w:color="auto" w:fill="B4C6E7" w:themeFill="accent1" w:themeFillTint="66"/>
            <w:vAlign w:val="center"/>
          </w:tcPr>
          <w:p w14:paraId="74D929A2" w14:textId="626350AD" w:rsidR="00FB4D6A" w:rsidRPr="00F4073E" w:rsidRDefault="00FB4D6A" w:rsidP="00FB4D6A">
            <w:pPr>
              <w:jc w:val="center"/>
              <w:rPr>
                <w:rFonts w:ascii="Tahoma" w:hAnsi="Tahoma" w:cs="Tahoma"/>
                <w:b/>
                <w:bCs/>
                <w:sz w:val="28"/>
                <w:szCs w:val="28"/>
              </w:rPr>
            </w:pPr>
            <w:r w:rsidRPr="00F4073E">
              <w:rPr>
                <w:rFonts w:ascii="Tahoma" w:hAnsi="Tahoma" w:cs="Tahoma"/>
                <w:b/>
                <w:bCs/>
                <w:sz w:val="28"/>
                <w:szCs w:val="28"/>
              </w:rPr>
              <w:lastRenderedPageBreak/>
              <w:t xml:space="preserve">Section </w:t>
            </w:r>
            <w:r w:rsidR="005941BD" w:rsidRPr="00F4073E">
              <w:rPr>
                <w:rFonts w:ascii="Tahoma" w:hAnsi="Tahoma" w:cs="Tahoma"/>
                <w:b/>
                <w:bCs/>
                <w:sz w:val="28"/>
                <w:szCs w:val="28"/>
              </w:rPr>
              <w:t>5</w:t>
            </w:r>
            <w:r w:rsidRPr="00F4073E">
              <w:rPr>
                <w:rFonts w:ascii="Tahoma" w:hAnsi="Tahoma" w:cs="Tahoma"/>
                <w:b/>
                <w:bCs/>
                <w:sz w:val="28"/>
                <w:szCs w:val="28"/>
              </w:rPr>
              <w:t>: Responding to concerns about a child’s welfare</w:t>
            </w:r>
          </w:p>
        </w:tc>
      </w:tr>
    </w:tbl>
    <w:p w14:paraId="27A23594" w14:textId="77777777" w:rsidR="00FB4D6A" w:rsidRPr="00F4073E" w:rsidRDefault="00FB4D6A" w:rsidP="00FB4D6A">
      <w:pPr>
        <w:spacing w:after="0" w:line="240" w:lineRule="auto"/>
        <w:rPr>
          <w:rFonts w:ascii="Tahoma" w:hAnsi="Tahoma" w:cs="Tahoma"/>
          <w:b/>
          <w:bCs/>
          <w:kern w:val="0"/>
          <w:sz w:val="24"/>
          <w:szCs w:val="24"/>
          <w14:ligatures w14:val="none"/>
        </w:rPr>
      </w:pPr>
    </w:p>
    <w:p w14:paraId="14EE3234"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Key points to remember for any member of staff (including volunteers or supply staff) or visitors whenever they have any concerns about a child’s welfare:</w:t>
      </w:r>
    </w:p>
    <w:p w14:paraId="1108BAA7" w14:textId="77777777" w:rsidR="00FB4D6A" w:rsidRPr="00F4073E" w:rsidRDefault="00FB4D6A" w:rsidP="00FB4D6A">
      <w:pPr>
        <w:numPr>
          <w:ilvl w:val="0"/>
          <w:numId w:val="1"/>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In an emergency take the action necessary to help the child, for example, call 999</w:t>
      </w:r>
    </w:p>
    <w:p w14:paraId="16ED5045" w14:textId="77777777" w:rsidR="00FB4D6A" w:rsidRPr="00F4073E" w:rsidRDefault="00FB4D6A" w:rsidP="00FB4D6A">
      <w:pPr>
        <w:numPr>
          <w:ilvl w:val="0"/>
          <w:numId w:val="1"/>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Do not assume a colleague or another professional will take action and share information that might be critical to keeping a child safe. Early information sharing is vital in keeping children safe, whether this is when problems first emerge, or when a child is already known to local authority children’s social care</w:t>
      </w:r>
    </w:p>
    <w:p w14:paraId="292D1201" w14:textId="77777777" w:rsidR="00FB4D6A" w:rsidRPr="00F4073E" w:rsidRDefault="00FB4D6A" w:rsidP="00FB4D6A">
      <w:pPr>
        <w:numPr>
          <w:ilvl w:val="0"/>
          <w:numId w:val="1"/>
        </w:numPr>
        <w:spacing w:after="0" w:line="240" w:lineRule="auto"/>
        <w:rPr>
          <w:rFonts w:ascii="Tahoma" w:hAnsi="Tahoma" w:cs="Tahoma"/>
          <w:color w:val="7030A0"/>
          <w:kern w:val="0"/>
          <w:sz w:val="24"/>
          <w:szCs w:val="24"/>
          <w14:ligatures w14:val="none"/>
        </w:rPr>
      </w:pPr>
      <w:r w:rsidRPr="00F4073E">
        <w:rPr>
          <w:rFonts w:ascii="Tahoma" w:hAnsi="Tahoma" w:cs="Tahoma"/>
          <w:kern w:val="0"/>
          <w:sz w:val="24"/>
          <w:szCs w:val="24"/>
          <w14:ligatures w14:val="none"/>
        </w:rPr>
        <w:t xml:space="preserve">Report your concern, including any possible </w:t>
      </w:r>
      <w:hyperlink r:id="rId60" w:history="1">
        <w:r w:rsidRPr="00F4073E">
          <w:rPr>
            <w:rFonts w:ascii="Tahoma" w:hAnsi="Tahoma" w:cs="Tahoma"/>
            <w:color w:val="0563C1" w:themeColor="hyperlink"/>
            <w:kern w:val="0"/>
            <w:sz w:val="24"/>
            <w:szCs w:val="24"/>
            <w:u w:val="single"/>
            <w14:ligatures w14:val="none"/>
          </w:rPr>
          <w:t>private fostering</w:t>
        </w:r>
      </w:hyperlink>
      <w:r w:rsidRPr="00F4073E">
        <w:rPr>
          <w:rFonts w:ascii="Tahoma" w:hAnsi="Tahoma" w:cs="Tahoma"/>
          <w:kern w:val="0"/>
          <w:sz w:val="24"/>
          <w:szCs w:val="24"/>
          <w14:ligatures w14:val="none"/>
        </w:rPr>
        <w:t xml:space="preserve"> arrangements, to the designated safeguarding lead or their deputy as soon as you can and by the end of the day at the latest. </w:t>
      </w:r>
    </w:p>
    <w:p w14:paraId="411866E9" w14:textId="77777777" w:rsidR="00FB4D6A" w:rsidRPr="00F4073E" w:rsidRDefault="00FB4D6A" w:rsidP="00FB4D6A">
      <w:pPr>
        <w:numPr>
          <w:ilvl w:val="0"/>
          <w:numId w:val="1"/>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If you are unsure speak to the designated safeguarding lead or their deputy</w:t>
      </w:r>
    </w:p>
    <w:p w14:paraId="6030DB79" w14:textId="77777777" w:rsidR="00FB4D6A" w:rsidRPr="00F4073E" w:rsidRDefault="00FB4D6A" w:rsidP="00FB4D6A">
      <w:pPr>
        <w:numPr>
          <w:ilvl w:val="0"/>
          <w:numId w:val="1"/>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If the designated safeguarding lead or their deputy is not available, ensure the information is shared with the most senior person in the school that day. The concerns and any action taken must then be shared with the designated safeguarding lead as soon as it is possible</w:t>
      </w:r>
    </w:p>
    <w:p w14:paraId="4D60A133" w14:textId="77777777" w:rsidR="00FB4D6A" w:rsidRPr="00F4073E" w:rsidRDefault="00FB4D6A" w:rsidP="00FB4D6A">
      <w:pPr>
        <w:numPr>
          <w:ilvl w:val="0"/>
          <w:numId w:val="1"/>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If the concerns are about sharing nudes and semi-nudes </w:t>
      </w:r>
      <w:r w:rsidRPr="00F4073E">
        <w:rPr>
          <w:rFonts w:ascii="Tahoma" w:hAnsi="Tahoma" w:cs="Tahoma"/>
          <w:b/>
          <w:bCs/>
          <w:kern w:val="0"/>
          <w:sz w:val="24"/>
          <w:szCs w:val="24"/>
          <w:u w:val="single"/>
          <w14:ligatures w14:val="none"/>
        </w:rPr>
        <w:t>do not</w:t>
      </w:r>
      <w:r w:rsidRPr="00F4073E">
        <w:rPr>
          <w:rFonts w:ascii="Tahoma" w:hAnsi="Tahoma" w:cs="Tahoma"/>
          <w:kern w:val="0"/>
          <w:sz w:val="24"/>
          <w:szCs w:val="24"/>
          <w14:ligatures w14:val="none"/>
        </w:rPr>
        <w:t xml:space="preserve"> view, copy, print or share the images </w:t>
      </w:r>
    </w:p>
    <w:p w14:paraId="0F14FF1E" w14:textId="77777777" w:rsidR="00FB4D6A" w:rsidRPr="00F4073E" w:rsidRDefault="00FB4D6A" w:rsidP="00FB4D6A">
      <w:pPr>
        <w:numPr>
          <w:ilvl w:val="0"/>
          <w:numId w:val="1"/>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Share information on a need-to-know basis only – do not discuss the issue with colleagues, friends, or family</w:t>
      </w:r>
    </w:p>
    <w:p w14:paraId="2C21ABBB" w14:textId="4A5FBE10" w:rsidR="00FD35F3" w:rsidRPr="00F4073E" w:rsidRDefault="00FB4D6A" w:rsidP="00FD35F3">
      <w:pPr>
        <w:numPr>
          <w:ilvl w:val="0"/>
          <w:numId w:val="1"/>
        </w:numPr>
        <w:spacing w:after="0" w:line="240" w:lineRule="auto"/>
        <w:rPr>
          <w:rFonts w:ascii="Tahoma" w:hAnsi="Tahoma" w:cs="Tahoma"/>
          <w:color w:val="7030A0"/>
          <w:sz w:val="24"/>
          <w:szCs w:val="24"/>
        </w:rPr>
      </w:pPr>
      <w:r w:rsidRPr="00F4073E">
        <w:rPr>
          <w:rFonts w:ascii="Tahoma" w:hAnsi="Tahoma" w:cs="Tahoma"/>
          <w:kern w:val="0"/>
          <w:sz w:val="24"/>
          <w:szCs w:val="24"/>
          <w14:ligatures w14:val="none"/>
        </w:rPr>
        <w:t>As soon as you are able complete a record of the concerns. This should be on the same day and before the child is due to leave the school premises</w:t>
      </w:r>
      <w:r w:rsidR="00FD35F3" w:rsidRPr="00F4073E">
        <w:rPr>
          <w:rFonts w:ascii="Tahoma" w:hAnsi="Tahoma" w:cs="Tahoma"/>
          <w:sz w:val="24"/>
          <w:szCs w:val="24"/>
        </w:rPr>
        <w:t xml:space="preserve">. Staff use </w:t>
      </w:r>
      <w:proofErr w:type="spellStart"/>
      <w:r w:rsidR="00FD35F3" w:rsidRPr="00F4073E">
        <w:rPr>
          <w:rFonts w:ascii="Tahoma" w:hAnsi="Tahoma" w:cs="Tahoma"/>
          <w:sz w:val="24"/>
          <w:szCs w:val="24"/>
        </w:rPr>
        <w:t>MyConcern</w:t>
      </w:r>
      <w:proofErr w:type="spellEnd"/>
      <w:r w:rsidR="00FD35F3" w:rsidRPr="00F4073E">
        <w:rPr>
          <w:rFonts w:ascii="Tahoma" w:hAnsi="Tahoma" w:cs="Tahoma"/>
          <w:sz w:val="24"/>
          <w:szCs w:val="24"/>
        </w:rPr>
        <w:t xml:space="preserve">, which sends an email alert to the DSL. This can be flagged as urgent. If access to </w:t>
      </w:r>
      <w:proofErr w:type="spellStart"/>
      <w:r w:rsidR="00FD35F3" w:rsidRPr="00F4073E">
        <w:rPr>
          <w:rFonts w:ascii="Tahoma" w:hAnsi="Tahoma" w:cs="Tahoma"/>
          <w:sz w:val="24"/>
          <w:szCs w:val="24"/>
        </w:rPr>
        <w:t>MyConcern</w:t>
      </w:r>
      <w:proofErr w:type="spellEnd"/>
      <w:r w:rsidR="00FD35F3" w:rsidRPr="00F4073E">
        <w:rPr>
          <w:rFonts w:ascii="Tahoma" w:hAnsi="Tahoma" w:cs="Tahoma"/>
          <w:sz w:val="24"/>
          <w:szCs w:val="24"/>
        </w:rPr>
        <w:t xml:space="preserve"> is not possible, the staff can make a paper report, but understand this must be given to the DSL in person.</w:t>
      </w:r>
    </w:p>
    <w:p w14:paraId="338BD05B" w14:textId="5EEC5910" w:rsidR="00FB4D6A" w:rsidRPr="00F4073E" w:rsidRDefault="00FB4D6A" w:rsidP="00FD35F3">
      <w:pPr>
        <w:spacing w:after="0" w:line="240" w:lineRule="auto"/>
        <w:rPr>
          <w:rFonts w:ascii="Tahoma" w:hAnsi="Tahoma" w:cs="Tahoma"/>
          <w:i/>
          <w:iCs/>
          <w:kern w:val="0"/>
          <w:sz w:val="24"/>
          <w:szCs w:val="24"/>
          <w14:ligatures w14:val="none"/>
        </w:rPr>
      </w:pPr>
    </w:p>
    <w:p w14:paraId="15C4FE37" w14:textId="2A50BB22" w:rsidR="00FB4D6A" w:rsidRPr="00F4073E" w:rsidRDefault="00FB4D6A" w:rsidP="00FB4D6A">
      <w:pPr>
        <w:numPr>
          <w:ilvl w:val="0"/>
          <w:numId w:val="1"/>
        </w:numPr>
        <w:spacing w:after="0" w:line="240" w:lineRule="auto"/>
        <w:rPr>
          <w:rFonts w:ascii="Tahoma" w:hAnsi="Tahoma" w:cs="Tahoma"/>
          <w:i/>
          <w:iCs/>
          <w:color w:val="7030A0"/>
          <w:kern w:val="0"/>
          <w:sz w:val="24"/>
          <w:szCs w:val="24"/>
          <w14:ligatures w14:val="none"/>
        </w:rPr>
      </w:pPr>
      <w:r w:rsidRPr="00F4073E">
        <w:rPr>
          <w:rFonts w:ascii="Tahoma" w:hAnsi="Tahoma" w:cs="Tahoma"/>
          <w:kern w:val="0"/>
          <w:sz w:val="24"/>
          <w:szCs w:val="24"/>
          <w14:ligatures w14:val="none"/>
        </w:rPr>
        <w:t>Seek support for yourself if you are distressed</w:t>
      </w:r>
      <w:r w:rsidR="00FD35F3" w:rsidRPr="00F4073E">
        <w:rPr>
          <w:rFonts w:ascii="Tahoma" w:hAnsi="Tahoma" w:cs="Tahoma"/>
          <w:kern w:val="0"/>
          <w:sz w:val="24"/>
          <w:szCs w:val="24"/>
          <w14:ligatures w14:val="none"/>
        </w:rPr>
        <w:t>. This can be done through any of the DSLs or the School’s MHFA</w:t>
      </w:r>
    </w:p>
    <w:p w14:paraId="41593E93" w14:textId="77777777" w:rsidR="00FB4D6A" w:rsidRPr="00F4073E" w:rsidRDefault="00FB4D6A" w:rsidP="00FB4D6A">
      <w:pPr>
        <w:spacing w:after="0" w:line="240" w:lineRule="auto"/>
        <w:ind w:left="720"/>
        <w:rPr>
          <w:rFonts w:ascii="Tahoma" w:hAnsi="Tahoma" w:cs="Tahoma"/>
          <w:i/>
          <w:iCs/>
          <w:kern w:val="0"/>
          <w:sz w:val="24"/>
          <w:szCs w:val="24"/>
          <w14:ligatures w14:val="none"/>
        </w:rPr>
      </w:pP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9548"/>
      </w:tblGrid>
      <w:tr w:rsidR="00FB4D6A" w:rsidRPr="00F4073E" w14:paraId="2904B673" w14:textId="77777777" w:rsidTr="009F7B69">
        <w:trPr>
          <w:trHeight w:val="677"/>
        </w:trPr>
        <w:tc>
          <w:tcPr>
            <w:tcW w:w="9548" w:type="dxa"/>
            <w:tcBorders>
              <w:top w:val="double" w:sz="4" w:space="0" w:color="auto"/>
              <w:left w:val="double" w:sz="4" w:space="0" w:color="auto"/>
              <w:bottom w:val="double" w:sz="4" w:space="0" w:color="auto"/>
              <w:right w:val="double" w:sz="4" w:space="0" w:color="auto"/>
            </w:tcBorders>
          </w:tcPr>
          <w:p w14:paraId="17C268E4" w14:textId="77777777" w:rsidR="00FB4D6A" w:rsidRPr="00F4073E" w:rsidRDefault="00FB4D6A" w:rsidP="00FB4D6A">
            <w:pPr>
              <w:rPr>
                <w:rFonts w:ascii="Tahoma" w:hAnsi="Tahoma" w:cs="Tahoma"/>
                <w:sz w:val="24"/>
                <w:szCs w:val="24"/>
              </w:rPr>
            </w:pPr>
            <w:r w:rsidRPr="00F4073E">
              <w:rPr>
                <w:rFonts w:ascii="Tahoma" w:hAnsi="Tahoma" w:cs="Tahoma"/>
                <w:sz w:val="24"/>
                <w:szCs w:val="24"/>
              </w:rPr>
              <w:t xml:space="preserve">Staff must always </w:t>
            </w:r>
            <w:r w:rsidRPr="00F4073E">
              <w:rPr>
                <w:rFonts w:ascii="Tahoma" w:hAnsi="Tahoma" w:cs="Tahoma"/>
                <w:b/>
                <w:bCs/>
                <w:sz w:val="24"/>
                <w:szCs w:val="24"/>
                <w:u w:val="single"/>
              </w:rPr>
              <w:t>immediately</w:t>
            </w:r>
            <w:r w:rsidRPr="00F4073E">
              <w:rPr>
                <w:rFonts w:ascii="Tahoma" w:hAnsi="Tahoma" w:cs="Tahoma"/>
                <w:sz w:val="24"/>
                <w:szCs w:val="24"/>
              </w:rPr>
              <w:t xml:space="preserve"> inform the designated safeguarding lead or their deputy if there are any:</w:t>
            </w:r>
          </w:p>
          <w:p w14:paraId="183EC45A" w14:textId="77777777" w:rsidR="00FB4D6A" w:rsidRPr="00F4073E" w:rsidRDefault="00FB4D6A" w:rsidP="00FB4D6A">
            <w:pPr>
              <w:numPr>
                <w:ilvl w:val="0"/>
                <w:numId w:val="24"/>
              </w:numPr>
              <w:contextualSpacing/>
              <w:rPr>
                <w:rFonts w:ascii="Tahoma" w:hAnsi="Tahoma" w:cs="Tahoma"/>
                <w:sz w:val="24"/>
                <w:szCs w:val="24"/>
              </w:rPr>
            </w:pPr>
            <w:r w:rsidRPr="00F4073E">
              <w:rPr>
                <w:rFonts w:ascii="Tahoma" w:hAnsi="Tahoma" w:cs="Tahoma"/>
                <w:sz w:val="24"/>
                <w:szCs w:val="24"/>
              </w:rPr>
              <w:t>Concerns that a child is presenting signs or symptoms of abuse or neglect, including suspicion that a child is injured, marked, or bruised in a way which is not readily attributable to the normal knocks or scrapes received in play</w:t>
            </w:r>
            <w:r w:rsidRPr="00F4073E">
              <w:rPr>
                <w:rFonts w:ascii="Tahoma" w:hAnsi="Tahoma" w:cs="Tahoma"/>
              </w:rPr>
              <w:t xml:space="preserve"> </w:t>
            </w:r>
          </w:p>
          <w:p w14:paraId="3AFF7C26" w14:textId="77777777" w:rsidR="00FB4D6A" w:rsidRPr="00F4073E" w:rsidRDefault="00FB4D6A" w:rsidP="00FB4D6A">
            <w:pPr>
              <w:numPr>
                <w:ilvl w:val="0"/>
                <w:numId w:val="24"/>
              </w:numPr>
              <w:contextualSpacing/>
              <w:rPr>
                <w:rFonts w:ascii="Tahoma" w:hAnsi="Tahoma" w:cs="Tahoma"/>
                <w:sz w:val="24"/>
                <w:szCs w:val="24"/>
              </w:rPr>
            </w:pPr>
            <w:r w:rsidRPr="00F4073E">
              <w:rPr>
                <w:rFonts w:ascii="Tahoma" w:hAnsi="Tahoma" w:cs="Tahoma"/>
                <w:sz w:val="24"/>
                <w:szCs w:val="24"/>
              </w:rPr>
              <w:t>Searching incidents where there are reasonable grounds to suspect a learner was in possession of a prohibited item</w:t>
            </w:r>
            <w:r w:rsidRPr="00F4073E">
              <w:rPr>
                <w:rFonts w:ascii="Tahoma" w:hAnsi="Tahoma" w:cs="Tahoma"/>
                <w:sz w:val="24"/>
                <w:szCs w:val="24"/>
                <w:vertAlign w:val="superscript"/>
              </w:rPr>
              <w:footnoteReference w:id="5"/>
            </w:r>
            <w:r w:rsidRPr="00F4073E">
              <w:rPr>
                <w:rFonts w:ascii="Tahoma" w:hAnsi="Tahoma" w:cs="Tahoma"/>
                <w:sz w:val="24"/>
                <w:szCs w:val="24"/>
              </w:rPr>
              <w:t xml:space="preserve"> or where a search has revealed a safeguarding risk</w:t>
            </w:r>
          </w:p>
          <w:p w14:paraId="764A9445" w14:textId="77777777" w:rsidR="00FB4D6A" w:rsidRPr="00F4073E" w:rsidRDefault="00FB4D6A" w:rsidP="00FB4D6A">
            <w:pPr>
              <w:numPr>
                <w:ilvl w:val="0"/>
                <w:numId w:val="24"/>
              </w:numPr>
              <w:contextualSpacing/>
              <w:rPr>
                <w:rFonts w:ascii="Tahoma" w:hAnsi="Tahoma" w:cs="Tahoma"/>
                <w:sz w:val="24"/>
                <w:szCs w:val="24"/>
              </w:rPr>
            </w:pPr>
            <w:r w:rsidRPr="00F4073E">
              <w:rPr>
                <w:rFonts w:ascii="Tahoma" w:hAnsi="Tahoma" w:cs="Tahoma"/>
                <w:sz w:val="24"/>
                <w:szCs w:val="24"/>
              </w:rPr>
              <w:t xml:space="preserve">Behaviour or changes in presentation, including changes in school attendance, which gives rise to suspicions that a child may not be receiving adequate care or may be suffering harm </w:t>
            </w:r>
          </w:p>
          <w:p w14:paraId="26270C6F" w14:textId="77777777" w:rsidR="00FB4D6A" w:rsidRPr="00F4073E" w:rsidRDefault="00FB4D6A" w:rsidP="00FB4D6A">
            <w:pPr>
              <w:numPr>
                <w:ilvl w:val="0"/>
                <w:numId w:val="24"/>
              </w:numPr>
              <w:contextualSpacing/>
              <w:rPr>
                <w:rFonts w:ascii="Tahoma" w:hAnsi="Tahoma" w:cs="Tahoma"/>
                <w:sz w:val="24"/>
                <w:szCs w:val="24"/>
              </w:rPr>
            </w:pPr>
            <w:r w:rsidRPr="00F4073E">
              <w:rPr>
                <w:rFonts w:ascii="Tahoma" w:hAnsi="Tahoma" w:cs="Tahoma"/>
                <w:sz w:val="24"/>
                <w:szCs w:val="24"/>
              </w:rPr>
              <w:t>Hint or disclosure of abuse about or by a child</w:t>
            </w:r>
          </w:p>
          <w:p w14:paraId="4314D16B" w14:textId="77777777" w:rsidR="00FB4D6A" w:rsidRPr="00F4073E" w:rsidRDefault="00FB4D6A" w:rsidP="00FB4D6A">
            <w:pPr>
              <w:numPr>
                <w:ilvl w:val="0"/>
                <w:numId w:val="24"/>
              </w:numPr>
              <w:contextualSpacing/>
              <w:rPr>
                <w:rFonts w:ascii="Tahoma" w:hAnsi="Tahoma" w:cs="Tahoma"/>
                <w:sz w:val="24"/>
                <w:szCs w:val="24"/>
              </w:rPr>
            </w:pPr>
            <w:r w:rsidRPr="00F4073E">
              <w:rPr>
                <w:rFonts w:ascii="Tahoma" w:hAnsi="Tahoma" w:cs="Tahoma"/>
                <w:sz w:val="24"/>
                <w:szCs w:val="24"/>
              </w:rPr>
              <w:t>Concerns that a person(s) who may pose a risk to children is living in a household with children present</w:t>
            </w:r>
          </w:p>
          <w:p w14:paraId="10B2E092" w14:textId="77777777" w:rsidR="00FB4D6A" w:rsidRPr="00F4073E" w:rsidRDefault="00FB4D6A" w:rsidP="00FB4D6A">
            <w:pPr>
              <w:numPr>
                <w:ilvl w:val="0"/>
                <w:numId w:val="24"/>
              </w:numPr>
              <w:contextualSpacing/>
              <w:rPr>
                <w:rFonts w:ascii="Tahoma" w:hAnsi="Tahoma" w:cs="Tahoma"/>
                <w:sz w:val="24"/>
                <w:szCs w:val="24"/>
              </w:rPr>
            </w:pPr>
            <w:r w:rsidRPr="00F4073E">
              <w:rPr>
                <w:rFonts w:ascii="Tahoma" w:hAnsi="Tahoma" w:cs="Tahoma"/>
                <w:sz w:val="24"/>
                <w:szCs w:val="24"/>
              </w:rPr>
              <w:t xml:space="preserve">Concerns about online abuse including cybercrime, exploitation, harmful sexual behaviour, sharing nudes and semi nudes and/or where any adult appears to be sexually communicating (e.g., email, text, written note or verbally) with a child </w:t>
            </w:r>
          </w:p>
          <w:p w14:paraId="395E0DB1" w14:textId="77777777" w:rsidR="00FB4D6A" w:rsidRPr="00F4073E" w:rsidRDefault="00FB4D6A" w:rsidP="00FB4D6A">
            <w:pPr>
              <w:numPr>
                <w:ilvl w:val="0"/>
                <w:numId w:val="24"/>
              </w:numPr>
              <w:contextualSpacing/>
              <w:rPr>
                <w:rFonts w:ascii="Tahoma" w:hAnsi="Tahoma" w:cs="Tahoma"/>
                <w:sz w:val="24"/>
                <w:szCs w:val="24"/>
              </w:rPr>
            </w:pPr>
            <w:r w:rsidRPr="00F4073E">
              <w:rPr>
                <w:rFonts w:ascii="Tahoma" w:hAnsi="Tahoma" w:cs="Tahoma"/>
                <w:sz w:val="24"/>
                <w:szCs w:val="24"/>
              </w:rPr>
              <w:lastRenderedPageBreak/>
              <w:t>Concerns about child-on-child abuse, including sexual violence and harassment</w:t>
            </w:r>
          </w:p>
          <w:p w14:paraId="6840122B" w14:textId="77777777" w:rsidR="00FB4D6A" w:rsidRPr="00F4073E" w:rsidRDefault="00FB4D6A" w:rsidP="00FB4D6A">
            <w:pPr>
              <w:numPr>
                <w:ilvl w:val="0"/>
                <w:numId w:val="24"/>
              </w:numPr>
              <w:contextualSpacing/>
              <w:rPr>
                <w:rFonts w:ascii="Tahoma" w:hAnsi="Tahoma" w:cs="Tahoma"/>
                <w:sz w:val="24"/>
                <w:szCs w:val="24"/>
              </w:rPr>
            </w:pPr>
            <w:r w:rsidRPr="00F4073E">
              <w:rPr>
                <w:rFonts w:ascii="Tahoma" w:hAnsi="Tahoma" w:cs="Tahoma"/>
                <w:sz w:val="24"/>
                <w:szCs w:val="24"/>
              </w:rPr>
              <w:t xml:space="preserve">Information which indicates that the child is living with someone who does not have parental responsibility for them (this is known as private fostering) </w:t>
            </w:r>
          </w:p>
          <w:p w14:paraId="7D05F7C6" w14:textId="77777777" w:rsidR="00FB4D6A" w:rsidRPr="00F4073E" w:rsidRDefault="00FB4D6A" w:rsidP="00FB4D6A">
            <w:pPr>
              <w:numPr>
                <w:ilvl w:val="0"/>
                <w:numId w:val="24"/>
              </w:numPr>
              <w:contextualSpacing/>
              <w:rPr>
                <w:rFonts w:ascii="Tahoma" w:hAnsi="Tahoma" w:cs="Tahoma"/>
                <w:sz w:val="24"/>
                <w:szCs w:val="24"/>
              </w:rPr>
            </w:pPr>
            <w:r w:rsidRPr="00F4073E">
              <w:rPr>
                <w:rFonts w:ascii="Tahoma" w:hAnsi="Tahoma" w:cs="Tahoma"/>
                <w:sz w:val="24"/>
                <w:szCs w:val="24"/>
              </w:rPr>
              <w:t xml:space="preserve">Concerns that a child is at risk of domestic abuse or so-called ‘honour-based’ abuse, including forced marriage, marriage or civil partnership under the age of 18, female genital mutilation (FGM), breast ironing, virginity testing or hymenoplasty </w:t>
            </w:r>
          </w:p>
          <w:p w14:paraId="68FF664E" w14:textId="77777777" w:rsidR="00FB4D6A" w:rsidRPr="00F4073E" w:rsidRDefault="00FB4D6A" w:rsidP="00FB4D6A">
            <w:pPr>
              <w:numPr>
                <w:ilvl w:val="0"/>
                <w:numId w:val="24"/>
              </w:numPr>
              <w:contextualSpacing/>
              <w:rPr>
                <w:rFonts w:ascii="Tahoma" w:hAnsi="Tahoma" w:cs="Tahoma"/>
                <w:sz w:val="24"/>
                <w:szCs w:val="24"/>
              </w:rPr>
            </w:pPr>
            <w:r w:rsidRPr="00F4073E">
              <w:rPr>
                <w:rFonts w:ascii="Tahoma" w:hAnsi="Tahoma" w:cs="Tahoma"/>
                <w:sz w:val="24"/>
                <w:szCs w:val="24"/>
              </w:rPr>
              <w:t xml:space="preserve">Concerns that a child is at risk of radicalisation, child sexual exploitation or criminal exploitation, including county lines; or that a child or their parent/carer may be a victim of modern slavery (trafficked) </w:t>
            </w:r>
          </w:p>
        </w:tc>
      </w:tr>
    </w:tbl>
    <w:p w14:paraId="34D813C6" w14:textId="77777777" w:rsidR="00FB4D6A" w:rsidRPr="00FB4D6A" w:rsidRDefault="00FB4D6A" w:rsidP="00FB4D6A">
      <w:pPr>
        <w:spacing w:after="0" w:line="240" w:lineRule="auto"/>
        <w:rPr>
          <w:rFonts w:cstheme="minorHAnsi"/>
          <w:kern w:val="0"/>
          <w:sz w:val="24"/>
          <w:szCs w:val="24"/>
          <w14:ligatures w14:val="none"/>
        </w:rPr>
      </w:pPr>
      <w:bookmarkStart w:id="6" w:name="_Hlk110613476"/>
    </w:p>
    <w:bookmarkEnd w:id="6"/>
    <w:p w14:paraId="607B5D08"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There will also be occasions when you suspect that a child may be at risk, but you have no ‘real’ evidence or that the child may need support with their mental health. The child’s behaviour and or appearance may have changed, their attendance at school may have reduced, their ability to concentrate and focus may have altered, or you may have noticed other behavioural and or physical but inconclusive signs. In these circumstances, you should try to give the child the opportunity to talk. The signs you have noticed may be due to a variety of factors and it is fine to ask the child if they are alright or if you can help in any way. </w:t>
      </w:r>
    </w:p>
    <w:p w14:paraId="77ACEE65" w14:textId="77777777" w:rsidR="00FB4D6A" w:rsidRPr="00F4073E" w:rsidRDefault="00FB4D6A" w:rsidP="00FB4D6A">
      <w:pPr>
        <w:spacing w:after="0" w:line="240" w:lineRule="auto"/>
        <w:rPr>
          <w:rFonts w:ascii="Tahoma" w:hAnsi="Tahoma" w:cs="Tahoma"/>
          <w:kern w:val="0"/>
          <w:sz w:val="24"/>
          <w:szCs w:val="24"/>
          <w:highlight w:val="yellow"/>
          <w14:ligatures w14:val="none"/>
        </w:rPr>
      </w:pPr>
    </w:p>
    <w:p w14:paraId="40428783"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It is not the responsibility of the school staff to determine the truth of any disclosure or allegation; this is the responsibility of local authority children's social care. All staff however have a duty to recognise where extra support is needed or where there are complex needs or child protection concerns requiring intensive or specialist support.  </w:t>
      </w:r>
    </w:p>
    <w:p w14:paraId="535578F1" w14:textId="77777777" w:rsidR="00FB4D6A" w:rsidRPr="00F4073E" w:rsidRDefault="00FB4D6A" w:rsidP="00FB4D6A">
      <w:pPr>
        <w:spacing w:after="0" w:line="240" w:lineRule="auto"/>
        <w:rPr>
          <w:rFonts w:ascii="Tahoma" w:hAnsi="Tahoma" w:cs="Tahoma"/>
          <w:kern w:val="0"/>
          <w:sz w:val="24"/>
          <w:szCs w:val="24"/>
          <w14:ligatures w14:val="none"/>
        </w:rPr>
      </w:pPr>
    </w:p>
    <w:p w14:paraId="110D92EA" w14:textId="78BA6C1E"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Ensure you record these early concerns following standard </w:t>
      </w:r>
      <w:r w:rsidR="005941BD" w:rsidRPr="00F4073E">
        <w:rPr>
          <w:rFonts w:ascii="Tahoma" w:hAnsi="Tahoma" w:cs="Tahoma"/>
          <w:kern w:val="0"/>
          <w:sz w:val="24"/>
          <w:szCs w:val="24"/>
          <w14:ligatures w14:val="none"/>
        </w:rPr>
        <w:t>recording</w:t>
      </w:r>
      <w:r w:rsidRPr="00F4073E">
        <w:rPr>
          <w:rFonts w:ascii="Tahoma" w:hAnsi="Tahoma" w:cs="Tahoma"/>
          <w:kern w:val="0"/>
          <w:sz w:val="24"/>
          <w:szCs w:val="24"/>
          <w14:ligatures w14:val="none"/>
        </w:rPr>
        <w:t xml:space="preserve"> and reporting </w:t>
      </w:r>
      <w:r w:rsidR="005941BD" w:rsidRPr="00F4073E">
        <w:rPr>
          <w:rFonts w:ascii="Tahoma" w:hAnsi="Tahoma" w:cs="Tahoma"/>
          <w:kern w:val="0"/>
          <w:sz w:val="24"/>
          <w:szCs w:val="24"/>
          <w14:ligatures w14:val="none"/>
        </w:rPr>
        <w:t>processes. If</w:t>
      </w:r>
      <w:r w:rsidRPr="00F4073E">
        <w:rPr>
          <w:rFonts w:ascii="Tahoma" w:hAnsi="Tahoma" w:cs="Tahoma"/>
          <w:kern w:val="0"/>
          <w:sz w:val="24"/>
          <w:szCs w:val="24"/>
          <w14:ligatures w14:val="none"/>
        </w:rPr>
        <w:t xml:space="preserve"> a child or adult does begin to reveal that a child is being harmed, you should follow the advice in the section </w:t>
      </w:r>
      <w:r w:rsidRPr="00F4073E">
        <w:rPr>
          <w:rFonts w:ascii="Tahoma" w:hAnsi="Tahoma" w:cs="Tahoma"/>
          <w:i/>
          <w:iCs/>
          <w:kern w:val="0"/>
          <w:sz w:val="24"/>
          <w:szCs w:val="24"/>
          <w14:ligatures w14:val="none"/>
        </w:rPr>
        <w:t>‘If a child chooses to tell a member of staff about a concern or abuse’</w:t>
      </w:r>
      <w:r w:rsidRPr="00F4073E">
        <w:rPr>
          <w:rFonts w:ascii="Tahoma" w:hAnsi="Tahoma" w:cs="Tahoma"/>
          <w:kern w:val="0"/>
          <w:sz w:val="24"/>
          <w:szCs w:val="24"/>
          <w14:ligatures w14:val="none"/>
        </w:rPr>
        <w:t>.</w:t>
      </w:r>
    </w:p>
    <w:p w14:paraId="50C9DAEC" w14:textId="77777777" w:rsidR="00FB4D6A" w:rsidRPr="00F4073E" w:rsidRDefault="00FB4D6A" w:rsidP="00FB4D6A">
      <w:pPr>
        <w:spacing w:after="0" w:line="240" w:lineRule="auto"/>
        <w:rPr>
          <w:rFonts w:ascii="Tahoma" w:hAnsi="Tahoma" w:cs="Tahoma"/>
          <w:i/>
          <w:iCs/>
          <w:kern w:val="0"/>
          <w:sz w:val="24"/>
          <w:szCs w:val="24"/>
          <w14:ligatures w14:val="none"/>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608"/>
      </w:tblGrid>
      <w:tr w:rsidR="00FB4D6A" w:rsidRPr="00F4073E" w14:paraId="40F84D0E" w14:textId="77777777" w:rsidTr="009F7B69">
        <w:tc>
          <w:tcPr>
            <w:tcW w:w="9608" w:type="dxa"/>
            <w:tcBorders>
              <w:top w:val="double" w:sz="4" w:space="0" w:color="auto"/>
              <w:left w:val="double" w:sz="4" w:space="0" w:color="auto"/>
              <w:bottom w:val="double" w:sz="4" w:space="0" w:color="auto"/>
              <w:right w:val="double" w:sz="4" w:space="0" w:color="auto"/>
            </w:tcBorders>
          </w:tcPr>
          <w:p w14:paraId="6AE06740" w14:textId="77777777" w:rsidR="00FB4D6A" w:rsidRPr="00F4073E" w:rsidRDefault="00FB4D6A" w:rsidP="00FB4D6A">
            <w:pPr>
              <w:rPr>
                <w:rFonts w:ascii="Tahoma" w:hAnsi="Tahoma" w:cs="Tahoma"/>
                <w:b/>
                <w:bCs/>
                <w:sz w:val="8"/>
                <w:szCs w:val="8"/>
              </w:rPr>
            </w:pPr>
          </w:p>
          <w:p w14:paraId="3DE5E215" w14:textId="77777777" w:rsidR="00FB4D6A" w:rsidRPr="00F4073E" w:rsidRDefault="00FB4D6A" w:rsidP="00FB4D6A">
            <w:pPr>
              <w:jc w:val="center"/>
              <w:rPr>
                <w:rFonts w:ascii="Tahoma" w:hAnsi="Tahoma" w:cs="Tahoma"/>
                <w:b/>
                <w:bCs/>
                <w:sz w:val="24"/>
                <w:szCs w:val="24"/>
              </w:rPr>
            </w:pPr>
            <w:r w:rsidRPr="00F4073E">
              <w:rPr>
                <w:rFonts w:ascii="Tahoma" w:hAnsi="Tahoma" w:cs="Tahoma"/>
                <w:b/>
                <w:bCs/>
                <w:sz w:val="24"/>
                <w:szCs w:val="24"/>
              </w:rPr>
              <w:t>Remember: If you are unsure, you should always have a discussion with the designated safeguarding lead or their deputy</w:t>
            </w:r>
          </w:p>
          <w:p w14:paraId="371F25C2" w14:textId="77777777" w:rsidR="00FB4D6A" w:rsidRPr="00F4073E" w:rsidRDefault="00FB4D6A" w:rsidP="00FB4D6A">
            <w:pPr>
              <w:rPr>
                <w:rFonts w:ascii="Tahoma" w:hAnsi="Tahoma" w:cs="Tahoma"/>
                <w:b/>
                <w:bCs/>
                <w:sz w:val="8"/>
                <w:szCs w:val="8"/>
              </w:rPr>
            </w:pPr>
          </w:p>
        </w:tc>
      </w:tr>
    </w:tbl>
    <w:p w14:paraId="10B0FA2A" w14:textId="77777777" w:rsidR="00FB4D6A" w:rsidRPr="00F4073E" w:rsidRDefault="00FB4D6A" w:rsidP="00FB4D6A">
      <w:pPr>
        <w:spacing w:after="0" w:line="240" w:lineRule="auto"/>
        <w:rPr>
          <w:rFonts w:ascii="Tahoma" w:hAnsi="Tahoma" w:cs="Tahoma"/>
          <w:b/>
          <w:bCs/>
          <w:kern w:val="0"/>
          <w:sz w:val="24"/>
          <w:szCs w:val="24"/>
          <w14:ligatures w14:val="none"/>
        </w:rPr>
      </w:pPr>
    </w:p>
    <w:p w14:paraId="7079DC32" w14:textId="77777777" w:rsidR="00FB4D6A" w:rsidRPr="00F4073E" w:rsidRDefault="00FB4D6A" w:rsidP="00FB4D6A">
      <w:pPr>
        <w:spacing w:after="0" w:line="240" w:lineRule="auto"/>
        <w:rPr>
          <w:rFonts w:ascii="Tahoma" w:hAnsi="Tahoma" w:cs="Tahoma"/>
          <w:b/>
          <w:bCs/>
          <w:kern w:val="0"/>
          <w:sz w:val="24"/>
          <w:szCs w:val="24"/>
          <w14:ligatures w14:val="none"/>
        </w:rPr>
      </w:pPr>
      <w:r w:rsidRPr="00F4073E">
        <w:rPr>
          <w:rFonts w:ascii="Tahoma" w:hAnsi="Tahoma" w:cs="Tahoma"/>
          <w:b/>
          <w:bCs/>
          <w:kern w:val="0"/>
          <w:sz w:val="24"/>
          <w:szCs w:val="24"/>
          <w14:ligatures w14:val="none"/>
        </w:rPr>
        <w:t xml:space="preserve">If a child chooses to tell a member of staff about a concern or abuse  </w:t>
      </w:r>
    </w:p>
    <w:p w14:paraId="0E015A2F"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It takes a lot of courage for a child, parent, carer, or other significant adult to disclose that they are worried or have concerns. They may feel ashamed, the abuser may have threatened what will happen if they tell, they may have lost all trust in adults, or they may believe, or have been told, that the abuse is their own fault. It is important they are reassured that they are being taken seriously, and that they will be supported and kept safe. They should not be made to feel they are creating a problem, blamed or ashamed for making a report. Reports, particularly those about sexual violence and harassment, if possible, should be managed with two members of staff present (preferably one being the designated safeguarding lead or a deputy), however this might not be possible in all cases.  </w:t>
      </w:r>
    </w:p>
    <w:p w14:paraId="64ED85D4" w14:textId="77777777" w:rsidR="00FB4D6A" w:rsidRPr="00F4073E" w:rsidRDefault="00FB4D6A" w:rsidP="00FB4D6A">
      <w:pPr>
        <w:spacing w:after="0" w:line="240" w:lineRule="auto"/>
        <w:rPr>
          <w:rFonts w:ascii="Tahoma" w:hAnsi="Tahoma" w:cs="Tahoma"/>
          <w:kern w:val="0"/>
          <w:sz w:val="24"/>
          <w:szCs w:val="24"/>
          <w14:ligatures w14:val="none"/>
        </w:rPr>
      </w:pPr>
    </w:p>
    <w:p w14:paraId="0733FE2B" w14:textId="3510063E"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If a child or adult talks to you about any risks to a child's safety or wellbeing you will need to let them know that you must pass the information on, </w:t>
      </w:r>
      <w:r w:rsidRPr="00F4073E">
        <w:rPr>
          <w:rFonts w:ascii="Tahoma" w:hAnsi="Tahoma" w:cs="Tahoma"/>
          <w:i/>
          <w:iCs/>
          <w:kern w:val="0"/>
          <w:sz w:val="24"/>
          <w:szCs w:val="24"/>
          <w14:ligatures w14:val="none"/>
        </w:rPr>
        <w:t xml:space="preserve">that you are not allowed to keep </w:t>
      </w:r>
      <w:r w:rsidR="005941BD" w:rsidRPr="00F4073E">
        <w:rPr>
          <w:rFonts w:ascii="Tahoma" w:hAnsi="Tahoma" w:cs="Tahoma"/>
          <w:i/>
          <w:iCs/>
          <w:kern w:val="0"/>
          <w:sz w:val="24"/>
          <w:szCs w:val="24"/>
          <w14:ligatures w14:val="none"/>
        </w:rPr>
        <w:t>secrets</w:t>
      </w:r>
      <w:r w:rsidRPr="00F4073E">
        <w:rPr>
          <w:rFonts w:ascii="Tahoma" w:hAnsi="Tahoma" w:cs="Tahoma"/>
          <w:kern w:val="0"/>
          <w:sz w:val="24"/>
          <w:szCs w:val="24"/>
          <w14:ligatures w14:val="none"/>
        </w:rPr>
        <w:t xml:space="preserve">. The point at which you do this is a matter for professional judgement. </w:t>
      </w:r>
    </w:p>
    <w:p w14:paraId="70AA7D87" w14:textId="77777777" w:rsidR="00FB4D6A" w:rsidRPr="00F4073E" w:rsidRDefault="00FB4D6A" w:rsidP="00FB4D6A">
      <w:pPr>
        <w:spacing w:after="0" w:line="240" w:lineRule="auto"/>
        <w:rPr>
          <w:rFonts w:ascii="Tahoma" w:hAnsi="Tahoma" w:cs="Tahoma"/>
          <w:kern w:val="0"/>
          <w:sz w:val="24"/>
          <w:szCs w:val="24"/>
          <w14:ligatures w14:val="none"/>
        </w:rPr>
      </w:pPr>
    </w:p>
    <w:p w14:paraId="579E8FF0"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During your conversation with the child (or their parent/carer):</w:t>
      </w:r>
    </w:p>
    <w:p w14:paraId="7904D99A" w14:textId="77777777" w:rsidR="00FB4D6A" w:rsidRPr="00F4073E" w:rsidRDefault="00FB4D6A" w:rsidP="00FB4D6A">
      <w:pPr>
        <w:numPr>
          <w:ilvl w:val="0"/>
          <w:numId w:val="23"/>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Allow them to speak freely, listen to what is being said without interruption and without asking leading questions</w:t>
      </w:r>
    </w:p>
    <w:p w14:paraId="4A1CECF8" w14:textId="77777777" w:rsidR="00FB4D6A" w:rsidRPr="00F4073E" w:rsidRDefault="00FB4D6A" w:rsidP="00FB4D6A">
      <w:pPr>
        <w:numPr>
          <w:ilvl w:val="0"/>
          <w:numId w:val="23"/>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lastRenderedPageBreak/>
        <w:t>Keep questions to a minimum and of an open nature (‘TED questions’ tell me, explain, describe) i.e., 'can you tell me what happened?' rather than 'did x hit you?'</w:t>
      </w:r>
    </w:p>
    <w:p w14:paraId="52BBC208" w14:textId="77777777" w:rsidR="00FB4D6A" w:rsidRPr="00F4073E" w:rsidRDefault="00FB4D6A" w:rsidP="00FB4D6A">
      <w:pPr>
        <w:numPr>
          <w:ilvl w:val="0"/>
          <w:numId w:val="23"/>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Remain calm and do not overreact – the child (or their parent/carer) may stop talking if they feel they are upsetting you</w:t>
      </w:r>
    </w:p>
    <w:p w14:paraId="080F81E1" w14:textId="77777777" w:rsidR="00FB4D6A" w:rsidRPr="00F4073E" w:rsidRDefault="00FB4D6A" w:rsidP="00FB4D6A">
      <w:pPr>
        <w:numPr>
          <w:ilvl w:val="0"/>
          <w:numId w:val="23"/>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Give reassuring nods or words of comfort – ‘I’m so sorry this has happened’, ‘I want to help’, ‘This isn’t your fault’, ‘You are doing the right thing in talking to me’</w:t>
      </w:r>
      <w:r w:rsidRPr="00F4073E">
        <w:rPr>
          <w:rFonts w:ascii="Tahoma" w:hAnsi="Tahoma" w:cs="Tahoma"/>
          <w:kern w:val="0"/>
          <w14:ligatures w14:val="none"/>
        </w:rPr>
        <w:t xml:space="preserve"> </w:t>
      </w:r>
    </w:p>
    <w:p w14:paraId="55F64777" w14:textId="77777777" w:rsidR="00FB4D6A" w:rsidRPr="00F4073E" w:rsidRDefault="00FB4D6A" w:rsidP="00FB4D6A">
      <w:pPr>
        <w:numPr>
          <w:ilvl w:val="0"/>
          <w:numId w:val="23"/>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Avoid admonishing the child or adult for not disclosing earlier. Saying ‘I do wish you had told me about this when it started’ or ‘I can’t believe what I’m hearing’ may be your way of being supportive but they may interpret it that they have done something wrong</w:t>
      </w:r>
    </w:p>
    <w:p w14:paraId="642078F2" w14:textId="77777777" w:rsidR="00FB4D6A" w:rsidRPr="00F4073E" w:rsidRDefault="00FB4D6A" w:rsidP="00FB4D6A">
      <w:pPr>
        <w:numPr>
          <w:ilvl w:val="0"/>
          <w:numId w:val="23"/>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Do not be afraid of silences – remember how hard this must be for the child or adult</w:t>
      </w:r>
    </w:p>
    <w:p w14:paraId="4CCCB826" w14:textId="77777777" w:rsidR="00FB4D6A" w:rsidRPr="00F4073E" w:rsidRDefault="00FB4D6A" w:rsidP="00FB4D6A">
      <w:pPr>
        <w:numPr>
          <w:ilvl w:val="0"/>
          <w:numId w:val="23"/>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Under no circumstances ask investigative questions – such as how many times this has happened, whether it happens to siblings too, or what do other family members think about all this</w:t>
      </w:r>
    </w:p>
    <w:p w14:paraId="64C17AA5" w14:textId="77777777" w:rsidR="00FB4D6A" w:rsidRPr="00F4073E" w:rsidRDefault="00FB4D6A" w:rsidP="00FB4D6A">
      <w:pPr>
        <w:numPr>
          <w:ilvl w:val="0"/>
          <w:numId w:val="23"/>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At an appropriate time tell the child or adult that to help them you must pass the information on</w:t>
      </w:r>
    </w:p>
    <w:p w14:paraId="6D8AFAE8" w14:textId="77777777" w:rsidR="00FB4D6A" w:rsidRPr="00F4073E" w:rsidRDefault="00FB4D6A" w:rsidP="00FB4D6A">
      <w:pPr>
        <w:numPr>
          <w:ilvl w:val="0"/>
          <w:numId w:val="23"/>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Do not automatically offer any physical touch as comfort; it may be anything but comforting to a child who has been abused</w:t>
      </w:r>
    </w:p>
    <w:p w14:paraId="07C896DD" w14:textId="77777777" w:rsidR="00FB4D6A" w:rsidRPr="00F4073E" w:rsidRDefault="00FB4D6A" w:rsidP="00FB4D6A">
      <w:pPr>
        <w:numPr>
          <w:ilvl w:val="0"/>
          <w:numId w:val="23"/>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Tell the child or adult what will happen next. The child or adult may agree to go with you to see the designated safeguarding lead. Otherwise let them know that someone will come to see or contact them before the end of the day</w:t>
      </w:r>
    </w:p>
    <w:p w14:paraId="35504413" w14:textId="77777777" w:rsidR="00FB4D6A" w:rsidRPr="00F4073E" w:rsidRDefault="00FB4D6A" w:rsidP="00FB4D6A">
      <w:pPr>
        <w:numPr>
          <w:ilvl w:val="0"/>
          <w:numId w:val="23"/>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 xml:space="preserve">Report verbally to the designated safeguarding lead </w:t>
      </w:r>
    </w:p>
    <w:p w14:paraId="635051AF" w14:textId="77777777" w:rsidR="00FB4D6A" w:rsidRPr="00F4073E" w:rsidRDefault="00FB4D6A" w:rsidP="00FB4D6A">
      <w:pPr>
        <w:numPr>
          <w:ilvl w:val="0"/>
          <w:numId w:val="23"/>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 xml:space="preserve">Write up your conversation as soon as possible and hand it to the designated safeguarding lead  </w:t>
      </w:r>
    </w:p>
    <w:p w14:paraId="1B5A9D0A" w14:textId="77777777" w:rsidR="00FB4D6A" w:rsidRPr="00F4073E" w:rsidRDefault="00FB4D6A" w:rsidP="00FB4D6A">
      <w:pPr>
        <w:numPr>
          <w:ilvl w:val="0"/>
          <w:numId w:val="23"/>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Children should not be asked to write statements about abuse or any concerns that may have happened to them or sign the staff record</w:t>
      </w:r>
    </w:p>
    <w:p w14:paraId="7E4742C6" w14:textId="77777777" w:rsidR="00FB4D6A" w:rsidRPr="00F4073E" w:rsidRDefault="00FB4D6A" w:rsidP="00FB4D6A">
      <w:pPr>
        <w:numPr>
          <w:ilvl w:val="0"/>
          <w:numId w:val="23"/>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Seek support if you feel distressed.</w:t>
      </w:r>
      <w:r w:rsidRPr="00F4073E">
        <w:rPr>
          <w:rFonts w:ascii="Tahoma" w:hAnsi="Tahoma" w:cs="Tahoma"/>
          <w:kern w:val="0"/>
          <w14:ligatures w14:val="none"/>
        </w:rPr>
        <w:t xml:space="preserve"> </w:t>
      </w:r>
      <w:r w:rsidRPr="00F4073E">
        <w:rPr>
          <w:rFonts w:ascii="Tahoma" w:hAnsi="Tahoma" w:cs="Tahoma"/>
          <w:kern w:val="0"/>
          <w:sz w:val="24"/>
          <w:szCs w:val="24"/>
          <w14:ligatures w14:val="none"/>
        </w:rPr>
        <w:t>This may be sometime after the disclosure</w:t>
      </w:r>
    </w:p>
    <w:p w14:paraId="0ED9A456" w14:textId="77777777" w:rsidR="00FB4D6A" w:rsidRPr="00F4073E" w:rsidRDefault="00FB4D6A" w:rsidP="00FB4D6A">
      <w:pPr>
        <w:spacing w:after="0" w:line="240" w:lineRule="auto"/>
        <w:rPr>
          <w:rFonts w:ascii="Tahoma" w:hAnsi="Tahoma" w:cs="Tahoma"/>
          <w:kern w:val="0"/>
          <w:sz w:val="24"/>
          <w:szCs w:val="24"/>
          <w14:ligatures w14:val="none"/>
        </w:rPr>
      </w:pPr>
    </w:p>
    <w:p w14:paraId="4E823B34" w14:textId="77777777" w:rsidR="00FB4D6A" w:rsidRPr="00F4073E" w:rsidRDefault="00FB4D6A" w:rsidP="00FB4D6A">
      <w:pPr>
        <w:spacing w:after="0" w:line="240" w:lineRule="auto"/>
        <w:rPr>
          <w:rFonts w:ascii="Tahoma" w:hAnsi="Tahoma" w:cs="Tahoma"/>
          <w:b/>
          <w:bCs/>
          <w:kern w:val="0"/>
          <w:sz w:val="24"/>
          <w:szCs w:val="24"/>
          <w14:ligatures w14:val="none"/>
        </w:rPr>
      </w:pPr>
      <w:r w:rsidRPr="00F4073E">
        <w:rPr>
          <w:rFonts w:ascii="Tahoma" w:hAnsi="Tahoma" w:cs="Tahoma"/>
          <w:b/>
          <w:bCs/>
          <w:kern w:val="0"/>
          <w:sz w:val="24"/>
          <w:szCs w:val="24"/>
          <w14:ligatures w14:val="none"/>
        </w:rPr>
        <w:t>Role of the designated safeguarding lead and their deputy following identification of concerns</w:t>
      </w:r>
    </w:p>
    <w:p w14:paraId="75260A10"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Whenever the designated safeguarding lead or their deputy receive information regarding concerns about a child, including via police domestic abuse notifications (Stopping Domestic Abuse Together/SDAT) they will:</w:t>
      </w:r>
    </w:p>
    <w:p w14:paraId="4F5CEF4A" w14:textId="77777777" w:rsidR="00FB4D6A" w:rsidRPr="00F4073E" w:rsidRDefault="00FB4D6A" w:rsidP="00FB4D6A">
      <w:pPr>
        <w:numPr>
          <w:ilvl w:val="0"/>
          <w:numId w:val="2"/>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Review information received and assess if any urgent actions are needed, i.e. medical, child’s immediate safety</w:t>
      </w:r>
    </w:p>
    <w:p w14:paraId="3B54BDE1" w14:textId="77777777" w:rsidR="00FB4D6A" w:rsidRPr="00F4073E" w:rsidRDefault="00FB4D6A" w:rsidP="00FB4D6A">
      <w:pPr>
        <w:numPr>
          <w:ilvl w:val="0"/>
          <w:numId w:val="2"/>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Check what is known about the child when they arrived (or not) at school today, how they are presenting physically and emotionally and if there are any changes in their behaviour</w:t>
      </w:r>
    </w:p>
    <w:p w14:paraId="3D052BF7" w14:textId="77777777" w:rsidR="00FB4D6A" w:rsidRPr="00F4073E" w:rsidRDefault="00FB4D6A" w:rsidP="00FB4D6A">
      <w:pPr>
        <w:numPr>
          <w:ilvl w:val="0"/>
          <w:numId w:val="2"/>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Consider what is already known about the child and their family, including whether any previous concerns have been raised by staff or if they are already known to local authority children’s services (targeted early help or social care)</w:t>
      </w:r>
    </w:p>
    <w:p w14:paraId="0A748AA9" w14:textId="77777777" w:rsidR="00FB4D6A" w:rsidRPr="00F4073E" w:rsidRDefault="00FB4D6A" w:rsidP="00FB4D6A">
      <w:pPr>
        <w:numPr>
          <w:ilvl w:val="0"/>
          <w:numId w:val="2"/>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Consider what ‘checks’ need to be carried out and how best these can be achieved</w:t>
      </w:r>
      <w:r w:rsidRPr="00F4073E">
        <w:rPr>
          <w:rFonts w:ascii="Tahoma" w:hAnsi="Tahoma" w:cs="Tahoma"/>
          <w:kern w:val="0"/>
          <w14:ligatures w14:val="none"/>
        </w:rPr>
        <w:t xml:space="preserve"> </w:t>
      </w:r>
    </w:p>
    <w:p w14:paraId="33F82666" w14:textId="5454DC51" w:rsidR="00FB4D6A" w:rsidRPr="00F4073E" w:rsidRDefault="00FB4D6A" w:rsidP="00FB4D6A">
      <w:pPr>
        <w:numPr>
          <w:ilvl w:val="0"/>
          <w:numId w:val="2"/>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 xml:space="preserve">Inform relevant school staff who have a specific need to know </w:t>
      </w:r>
      <w:r w:rsidR="005941BD" w:rsidRPr="00F4073E">
        <w:rPr>
          <w:rFonts w:ascii="Tahoma" w:hAnsi="Tahoma" w:cs="Tahoma"/>
          <w:kern w:val="0"/>
          <w:sz w:val="24"/>
          <w:szCs w:val="24"/>
          <w14:ligatures w14:val="none"/>
        </w:rPr>
        <w:t>i.e.,</w:t>
      </w:r>
      <w:r w:rsidRPr="00F4073E">
        <w:rPr>
          <w:rFonts w:ascii="Tahoma" w:hAnsi="Tahoma" w:cs="Tahoma"/>
          <w:kern w:val="0"/>
          <w:sz w:val="24"/>
          <w:szCs w:val="24"/>
          <w14:ligatures w14:val="none"/>
        </w:rPr>
        <w:t xml:space="preserve"> class/form teacher and relevant support staff</w:t>
      </w:r>
    </w:p>
    <w:p w14:paraId="51E5E8F3" w14:textId="37C9D36B" w:rsidR="00FB4D6A" w:rsidRPr="00F4073E" w:rsidRDefault="00FB4D6A" w:rsidP="00FB4D6A">
      <w:pPr>
        <w:numPr>
          <w:ilvl w:val="0"/>
          <w:numId w:val="2"/>
        </w:numPr>
        <w:spacing w:after="0" w:line="240" w:lineRule="auto"/>
        <w:ind w:hanging="357"/>
        <w:contextualSpacing/>
        <w:rPr>
          <w:rFonts w:ascii="Tahoma" w:hAnsi="Tahoma" w:cs="Tahoma"/>
          <w:kern w:val="0"/>
          <w:sz w:val="24"/>
          <w:szCs w:val="24"/>
          <w14:ligatures w14:val="none"/>
        </w:rPr>
      </w:pPr>
      <w:r w:rsidRPr="00F4073E">
        <w:rPr>
          <w:rFonts w:ascii="Tahoma" w:hAnsi="Tahoma" w:cs="Tahoma"/>
          <w:kern w:val="0"/>
          <w:sz w:val="24"/>
          <w:szCs w:val="24"/>
          <w14:ligatures w14:val="none"/>
        </w:rPr>
        <w:t xml:space="preserve">Where appropriate use relevant national, </w:t>
      </w:r>
      <w:r w:rsidR="005941BD" w:rsidRPr="00F4073E">
        <w:rPr>
          <w:rFonts w:ascii="Tahoma" w:hAnsi="Tahoma" w:cs="Tahoma"/>
          <w:kern w:val="0"/>
          <w:sz w:val="24"/>
          <w:szCs w:val="24"/>
          <w14:ligatures w14:val="none"/>
        </w:rPr>
        <w:t>local,</w:t>
      </w:r>
      <w:r w:rsidRPr="00F4073E">
        <w:rPr>
          <w:rFonts w:ascii="Tahoma" w:hAnsi="Tahoma" w:cs="Tahoma"/>
          <w:kern w:val="0"/>
          <w:sz w:val="24"/>
          <w:szCs w:val="24"/>
          <w14:ligatures w14:val="none"/>
        </w:rPr>
        <w:t xml:space="preserve"> and education-based risk identifying, assessment tools and guidance to support the identification of needs and decision making, such as: </w:t>
      </w:r>
    </w:p>
    <w:p w14:paraId="7C26A092" w14:textId="2F101903" w:rsidR="00FB4D6A" w:rsidRPr="00F4073E" w:rsidRDefault="00FB4D6A" w:rsidP="00FB4D6A">
      <w:pPr>
        <w:numPr>
          <w:ilvl w:val="1"/>
          <w:numId w:val="2"/>
        </w:numPr>
        <w:spacing w:after="0" w:line="240" w:lineRule="auto"/>
        <w:ind w:hanging="357"/>
        <w:contextualSpacing/>
        <w:rPr>
          <w:rFonts w:ascii="Tahoma" w:hAnsi="Tahoma" w:cs="Tahoma"/>
          <w:i/>
          <w:iCs/>
          <w:kern w:val="0"/>
          <w:sz w:val="24"/>
          <w:szCs w:val="24"/>
          <w14:ligatures w14:val="none"/>
        </w:rPr>
      </w:pPr>
      <w:r w:rsidRPr="00F4073E">
        <w:rPr>
          <w:rFonts w:ascii="Tahoma" w:hAnsi="Tahoma" w:cs="Tahoma"/>
          <w:kern w:val="0"/>
          <w:sz w:val="24"/>
          <w:szCs w:val="24"/>
          <w14:ligatures w14:val="none"/>
        </w:rPr>
        <w:t>School</w:t>
      </w:r>
      <w:r w:rsidRPr="00F4073E" w:rsidDel="00DA24A9">
        <w:rPr>
          <w:rFonts w:ascii="Tahoma" w:hAnsi="Tahoma" w:cs="Tahoma"/>
          <w:kern w:val="0"/>
          <w:sz w:val="24"/>
          <w:szCs w:val="24"/>
          <w14:ligatures w14:val="none"/>
        </w:rPr>
        <w:t xml:space="preserve"> </w:t>
      </w:r>
      <w:r w:rsidRPr="00F4073E">
        <w:rPr>
          <w:rFonts w:ascii="Tahoma" w:hAnsi="Tahoma" w:cs="Tahoma"/>
          <w:kern w:val="0"/>
          <w:sz w:val="24"/>
          <w:szCs w:val="24"/>
          <w14:ligatures w14:val="none"/>
        </w:rPr>
        <w:t xml:space="preserve">-based records, assessments, and chronologies, including any contextual factors/placed based risks </w:t>
      </w:r>
    </w:p>
    <w:p w14:paraId="70EAE943" w14:textId="77777777" w:rsidR="00FB4D6A" w:rsidRPr="00F4073E" w:rsidRDefault="00FB4D6A" w:rsidP="00FB4D6A">
      <w:pPr>
        <w:numPr>
          <w:ilvl w:val="1"/>
          <w:numId w:val="2"/>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 xml:space="preserve">DDSCP multi-agency guidance, tools and briefing notes, for example Vulnerability of children not in school guidance, Children and Young People Missing from Home or Care protocol, Self-harm and Suicidal Behaviour Guidance, Briefing Note: Harmful Online Challenges and Hoaxes, Guidelines for gathering information and assessing </w:t>
      </w:r>
      <w:r w:rsidRPr="00F4073E">
        <w:rPr>
          <w:rFonts w:ascii="Tahoma" w:hAnsi="Tahoma" w:cs="Tahoma"/>
          <w:kern w:val="0"/>
          <w:sz w:val="24"/>
          <w:szCs w:val="24"/>
          <w14:ligatures w14:val="none"/>
        </w:rPr>
        <w:lastRenderedPageBreak/>
        <w:t xml:space="preserve">the needs of children whose parents have drug/alcohol issues, Practice Guidance Child Sexual Abuse within the Family, Practice Guidance for responding to Adults and Child Victims of Modern Slavery, Male Circumcision guidance, Was not brought guidance, Childhood Obesity: Health, Wellbeing and Safeguarding guidance for practitioners, Guidance for responding to Adults and Child Victims of Modern Slavery, Schools Stopping Domestic Abuse Together Guidance, Domestic Violence Risk Identification Matrix (DVRIM), </w:t>
      </w:r>
      <w:proofErr w:type="spellStart"/>
      <w:r w:rsidRPr="00F4073E">
        <w:rPr>
          <w:rFonts w:ascii="Tahoma" w:hAnsi="Tahoma" w:cs="Tahoma"/>
          <w:kern w:val="0"/>
          <w:sz w:val="24"/>
          <w:szCs w:val="24"/>
          <w14:ligatures w14:val="none"/>
        </w:rPr>
        <w:t>Safelives</w:t>
      </w:r>
      <w:proofErr w:type="spellEnd"/>
      <w:r w:rsidRPr="00F4073E">
        <w:rPr>
          <w:rFonts w:ascii="Tahoma" w:hAnsi="Tahoma" w:cs="Tahoma"/>
          <w:kern w:val="0"/>
          <w:sz w:val="24"/>
          <w:szCs w:val="24"/>
          <w14:ligatures w14:val="none"/>
        </w:rPr>
        <w:t xml:space="preserve"> DASH Risk Identification Checklist (domestic abuse risk to adults), Children at Risk of Exploitation assessment, Graded Care Profile (neglect); see DDSCP safeguarding children procedures </w:t>
      </w:r>
      <w:hyperlink r:id="rId61" w:history="1">
        <w:r w:rsidRPr="00F4073E">
          <w:rPr>
            <w:rFonts w:ascii="Tahoma" w:hAnsi="Tahoma" w:cs="Tahoma"/>
            <w:color w:val="0563C1" w:themeColor="hyperlink"/>
            <w:kern w:val="0"/>
            <w:sz w:val="24"/>
            <w:szCs w:val="24"/>
            <w:u w:val="single"/>
            <w14:ligatures w14:val="none"/>
          </w:rPr>
          <w:t>documents library</w:t>
        </w:r>
        <w:r w:rsidRPr="00F4073E">
          <w:rPr>
            <w:rFonts w:ascii="Tahoma" w:hAnsi="Tahoma" w:cs="Tahoma"/>
            <w:color w:val="0563C1" w:themeColor="hyperlink"/>
            <w:kern w:val="0"/>
            <w:sz w:val="24"/>
            <w:szCs w:val="24"/>
            <w14:ligatures w14:val="none"/>
          </w:rPr>
          <w:t xml:space="preserve"> </w:t>
        </w:r>
      </w:hyperlink>
    </w:p>
    <w:p w14:paraId="7F03A2A7" w14:textId="77777777" w:rsidR="00FB4D6A" w:rsidRPr="00F4073E" w:rsidRDefault="00FB4D6A" w:rsidP="00FB4D6A">
      <w:pPr>
        <w:numPr>
          <w:ilvl w:val="1"/>
          <w:numId w:val="2"/>
        </w:numPr>
        <w:spacing w:after="0" w:line="240" w:lineRule="auto"/>
        <w:ind w:hanging="357"/>
        <w:contextualSpacing/>
        <w:rPr>
          <w:rFonts w:ascii="Tahoma" w:hAnsi="Tahoma" w:cs="Tahoma"/>
          <w:kern w:val="0"/>
          <w:sz w:val="24"/>
          <w:szCs w:val="24"/>
          <w14:ligatures w14:val="none"/>
        </w:rPr>
      </w:pPr>
      <w:r w:rsidRPr="00F4073E">
        <w:rPr>
          <w:rFonts w:ascii="Tahoma" w:hAnsi="Tahoma" w:cs="Tahoma"/>
          <w:kern w:val="0"/>
          <w:sz w:val="24"/>
          <w:szCs w:val="24"/>
          <w14:ligatures w14:val="none"/>
        </w:rPr>
        <w:t xml:space="preserve">National guidance and assessment tools e.g. </w:t>
      </w:r>
      <w:hyperlink r:id="rId62" w:history="1">
        <w:r w:rsidRPr="00F4073E">
          <w:rPr>
            <w:rFonts w:ascii="Tahoma" w:hAnsi="Tahoma" w:cs="Tahoma"/>
            <w:color w:val="0563C1" w:themeColor="hyperlink"/>
            <w:kern w:val="0"/>
            <w:sz w:val="24"/>
            <w:szCs w:val="24"/>
            <w:u w:val="single"/>
            <w14:ligatures w14:val="none"/>
          </w:rPr>
          <w:t>Stop it now</w:t>
        </w:r>
      </w:hyperlink>
      <w:r w:rsidRPr="00F4073E">
        <w:rPr>
          <w:rFonts w:ascii="Tahoma" w:hAnsi="Tahoma" w:cs="Tahoma"/>
          <w:kern w:val="0"/>
          <w:sz w:val="24"/>
          <w:szCs w:val="24"/>
          <w14:ligatures w14:val="none"/>
        </w:rPr>
        <w:t xml:space="preserve"> (sexual behaviours), </w:t>
      </w:r>
      <w:hyperlink r:id="rId63" w:history="1">
        <w:r w:rsidRPr="00F4073E">
          <w:rPr>
            <w:rFonts w:ascii="Tahoma" w:hAnsi="Tahoma" w:cs="Tahoma"/>
            <w:color w:val="0563C1" w:themeColor="hyperlink"/>
            <w:kern w:val="0"/>
            <w:sz w:val="24"/>
            <w:szCs w:val="24"/>
            <w:u w:val="single"/>
            <w14:ligatures w14:val="none"/>
          </w:rPr>
          <w:t>Contextual safeguarding</w:t>
        </w:r>
      </w:hyperlink>
      <w:r w:rsidRPr="00F4073E">
        <w:rPr>
          <w:rFonts w:ascii="Tahoma" w:hAnsi="Tahoma" w:cs="Tahoma"/>
          <w:kern w:val="0"/>
          <w:sz w:val="24"/>
          <w:szCs w:val="24"/>
          <w14:ligatures w14:val="none"/>
        </w:rPr>
        <w:t xml:space="preserve"> tools, </w:t>
      </w:r>
      <w:hyperlink r:id="rId64" w:history="1">
        <w:r w:rsidRPr="00F4073E">
          <w:rPr>
            <w:rFonts w:ascii="Tahoma" w:hAnsi="Tahoma" w:cs="Tahoma"/>
            <w:color w:val="0563C1" w:themeColor="hyperlink"/>
            <w:kern w:val="0"/>
            <w:sz w:val="24"/>
            <w:szCs w:val="24"/>
            <w:u w:val="single"/>
            <w14:ligatures w14:val="none"/>
          </w:rPr>
          <w:t>Sharing nudes and semi-nudes: advice for education settings working with children and young people</w:t>
        </w:r>
      </w:hyperlink>
    </w:p>
    <w:p w14:paraId="4983CF7D" w14:textId="77777777" w:rsidR="00FB4D6A" w:rsidRPr="00F4073E" w:rsidRDefault="00FB4D6A" w:rsidP="00FB4D6A">
      <w:pPr>
        <w:numPr>
          <w:ilvl w:val="0"/>
          <w:numId w:val="25"/>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Not directly approaching a child or parent/carer about an incident when the school have received a domestic abuse notification (SDAT) and instead make general enquiries with the child about how they are. If a child initiates a conversation about the incident</w:t>
      </w:r>
      <w:r w:rsidRPr="00F4073E">
        <w:rPr>
          <w:rFonts w:ascii="Tahoma" w:hAnsi="Tahoma" w:cs="Tahoma"/>
          <w:kern w:val="0"/>
          <w14:ligatures w14:val="none"/>
        </w:rPr>
        <w:t xml:space="preserve"> </w:t>
      </w:r>
      <w:r w:rsidRPr="00F4073E">
        <w:rPr>
          <w:rFonts w:ascii="Tahoma" w:hAnsi="Tahoma" w:cs="Tahoma"/>
          <w:kern w:val="0"/>
          <w:sz w:val="24"/>
          <w:szCs w:val="24"/>
          <w14:ligatures w14:val="none"/>
        </w:rPr>
        <w:t>the guidance outlined in the section ‘</w:t>
      </w:r>
      <w:r w:rsidRPr="00F4073E">
        <w:rPr>
          <w:rFonts w:ascii="Tahoma" w:hAnsi="Tahoma" w:cs="Tahoma"/>
          <w:i/>
          <w:iCs/>
          <w:kern w:val="0"/>
          <w:sz w:val="24"/>
          <w:szCs w:val="24"/>
          <w14:ligatures w14:val="none"/>
        </w:rPr>
        <w:t>If a child chooses to tell a member of staff about a concern or abuse’</w:t>
      </w:r>
      <w:r w:rsidRPr="00F4073E">
        <w:rPr>
          <w:rFonts w:ascii="Tahoma" w:hAnsi="Tahoma" w:cs="Tahoma"/>
          <w:kern w:val="0"/>
          <w:sz w:val="24"/>
          <w:szCs w:val="24"/>
          <w14:ligatures w14:val="none"/>
        </w:rPr>
        <w:t xml:space="preserve"> will be followed</w:t>
      </w:r>
    </w:p>
    <w:p w14:paraId="60BBBAC3" w14:textId="77777777" w:rsidR="00FB4D6A" w:rsidRPr="00F4073E" w:rsidRDefault="00FB4D6A" w:rsidP="00FB4D6A">
      <w:pPr>
        <w:numPr>
          <w:ilvl w:val="0"/>
          <w:numId w:val="25"/>
        </w:numPr>
        <w:spacing w:after="0" w:line="240" w:lineRule="auto"/>
        <w:rPr>
          <w:rFonts w:ascii="Tahoma" w:hAnsi="Tahoma" w:cs="Tahoma"/>
          <w:kern w:val="0"/>
          <w:sz w:val="23"/>
          <w:szCs w:val="23"/>
          <w14:ligatures w14:val="none"/>
        </w:rPr>
      </w:pPr>
      <w:r w:rsidRPr="00F4073E">
        <w:rPr>
          <w:rFonts w:ascii="Tahoma" w:hAnsi="Tahoma" w:cs="Tahoma"/>
          <w:kern w:val="0"/>
          <w:sz w:val="24"/>
          <w:szCs w:val="24"/>
          <w14:ligatures w14:val="none"/>
        </w:rPr>
        <w:t xml:space="preserve">Following the </w:t>
      </w:r>
      <w:hyperlink r:id="rId65" w:history="1">
        <w:r w:rsidRPr="00F4073E">
          <w:rPr>
            <w:rFonts w:ascii="Tahoma" w:hAnsi="Tahoma" w:cs="Tahoma"/>
            <w:color w:val="0563C1" w:themeColor="hyperlink"/>
            <w:kern w:val="0"/>
            <w:sz w:val="24"/>
            <w:szCs w:val="24"/>
            <w:u w:val="single"/>
            <w14:ligatures w14:val="none"/>
          </w:rPr>
          <w:t>Derby and Derbyshire Safeguarding Children Procedures</w:t>
        </w:r>
      </w:hyperlink>
      <w:r w:rsidRPr="00F4073E">
        <w:rPr>
          <w:rFonts w:ascii="Tahoma" w:hAnsi="Tahoma" w:cs="Tahoma"/>
          <w:kern w:val="0"/>
          <w:sz w:val="24"/>
          <w:szCs w:val="24"/>
          <w14:ligatures w14:val="none"/>
        </w:rPr>
        <w:t xml:space="preserve"> and using the DDSCP </w:t>
      </w:r>
      <w:hyperlink r:id="rId66" w:history="1">
        <w:r w:rsidRPr="00F4073E">
          <w:rPr>
            <w:rFonts w:ascii="Tahoma" w:hAnsi="Tahoma" w:cs="Tahoma"/>
            <w:color w:val="0563C1" w:themeColor="hyperlink"/>
            <w:kern w:val="0"/>
            <w:sz w:val="24"/>
            <w:szCs w:val="24"/>
            <w:u w:val="single"/>
            <w14:ligatures w14:val="none"/>
          </w:rPr>
          <w:t>Threshold document</w:t>
        </w:r>
      </w:hyperlink>
      <w:r w:rsidRPr="00F4073E">
        <w:rPr>
          <w:rFonts w:ascii="Tahoma" w:hAnsi="Tahoma" w:cs="Tahoma"/>
          <w:kern w:val="0"/>
          <w:sz w:val="24"/>
          <w:szCs w:val="24"/>
          <w14:ligatures w14:val="none"/>
        </w:rPr>
        <w:t xml:space="preserve"> to support decision making about the child’s needs and the appropriate level of support and intervention. Possible options include internal support via school pastoral systems, early help assessment and referral to statutory services such as local authority children’s services</w:t>
      </w:r>
    </w:p>
    <w:p w14:paraId="1CF8A834" w14:textId="77777777" w:rsidR="00FB4D6A" w:rsidRPr="00F4073E" w:rsidRDefault="00FB4D6A" w:rsidP="00FB4D6A">
      <w:pPr>
        <w:numPr>
          <w:ilvl w:val="0"/>
          <w:numId w:val="25"/>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Considering whether the matter should be discussed with the child's parents or carers or whether to do so may put the child at further risk of harm, see Notifying parents</w:t>
      </w:r>
    </w:p>
    <w:p w14:paraId="0A5992CF" w14:textId="77777777" w:rsidR="00FB4D6A" w:rsidRPr="00F4073E" w:rsidRDefault="00FB4D6A" w:rsidP="00FB4D6A">
      <w:pPr>
        <w:numPr>
          <w:ilvl w:val="0"/>
          <w:numId w:val="25"/>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If unsure about the action to take, including if a child protection referral should be made, seeking advice from local authority children's social care or another appropriate agency</w:t>
      </w:r>
    </w:p>
    <w:p w14:paraId="2961C05B" w14:textId="77777777" w:rsidR="00FB4D6A" w:rsidRPr="00F4073E" w:rsidRDefault="00FB4D6A" w:rsidP="00FB4D6A">
      <w:pPr>
        <w:numPr>
          <w:ilvl w:val="0"/>
          <w:numId w:val="25"/>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If the concerns are about radicalisation or violent extremism, making a referral to the police Prevent Team</w:t>
      </w:r>
    </w:p>
    <w:p w14:paraId="261D1C88" w14:textId="77777777" w:rsidR="00FB4D6A" w:rsidRPr="00F4073E" w:rsidRDefault="00FB4D6A" w:rsidP="00FB4D6A">
      <w:pPr>
        <w:numPr>
          <w:ilvl w:val="0"/>
          <w:numId w:val="25"/>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Where the child has complex needs or where there are child protection concerns, referring as appropriate to Local Authority Children’s Services via agreed processes, providing a copy of the early help assessment, action plan and any other relevant assessments</w:t>
      </w:r>
    </w:p>
    <w:p w14:paraId="45DC4D18" w14:textId="77777777" w:rsidR="00FB4D6A" w:rsidRPr="00F4073E" w:rsidRDefault="00FB4D6A" w:rsidP="00FB4D6A">
      <w:pPr>
        <w:numPr>
          <w:ilvl w:val="0"/>
          <w:numId w:val="25"/>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Notify the appropriate Local Authority Children’s Services of any private fostering arrangements, to allow the local authority to check the arrangement is suitable and safe for the child</w:t>
      </w:r>
    </w:p>
    <w:p w14:paraId="2F867AB2" w14:textId="77777777" w:rsidR="00FB4D6A" w:rsidRPr="00F4073E" w:rsidRDefault="00FB4D6A" w:rsidP="00FB4D6A">
      <w:pPr>
        <w:numPr>
          <w:ilvl w:val="0"/>
          <w:numId w:val="25"/>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If a child is at risk of immediate harm, and/or where it is believed a criminal offence has been committed, including sexual violence and harassment, referring to the police. See </w:t>
      </w:r>
      <w:hyperlink r:id="rId67" w:history="1">
        <w:r w:rsidRPr="00F4073E">
          <w:rPr>
            <w:rFonts w:ascii="Tahoma" w:hAnsi="Tahoma" w:cs="Tahoma"/>
            <w:color w:val="0563C1" w:themeColor="hyperlink"/>
            <w:kern w:val="0"/>
            <w:sz w:val="24"/>
            <w:szCs w:val="24"/>
            <w:u w:val="single"/>
            <w14:ligatures w14:val="none"/>
          </w:rPr>
          <w:t>NPCC When to call the police; guidance for schools and colleges</w:t>
        </w:r>
      </w:hyperlink>
      <w:r w:rsidRPr="00F4073E">
        <w:rPr>
          <w:rFonts w:ascii="Tahoma" w:hAnsi="Tahoma" w:cs="Tahoma"/>
          <w:kern w:val="0"/>
          <w:sz w:val="24"/>
          <w:szCs w:val="24"/>
          <w14:ligatures w14:val="none"/>
        </w:rPr>
        <w:t xml:space="preserve">.  Safeguarding considerations must take priority and include how screening, searching, and confiscating powers will be used safely, proportionately, and appropriately, including undertaking a police strip search on a child and the requirement for children to have an </w:t>
      </w:r>
      <w:hyperlink r:id="rId68" w:anchor="bookmark37" w:history="1">
        <w:r w:rsidRPr="00F4073E">
          <w:rPr>
            <w:rFonts w:ascii="Tahoma" w:hAnsi="Tahoma" w:cs="Tahoma"/>
            <w:color w:val="0563C1" w:themeColor="hyperlink"/>
            <w:kern w:val="0"/>
            <w:sz w:val="24"/>
            <w:szCs w:val="24"/>
            <w:u w:val="single"/>
            <w14:ligatures w14:val="none"/>
          </w:rPr>
          <w:t>appropriate adult</w:t>
        </w:r>
      </w:hyperlink>
      <w:r w:rsidRPr="00F4073E">
        <w:rPr>
          <w:rFonts w:ascii="Tahoma" w:hAnsi="Tahoma" w:cs="Tahoma"/>
          <w:kern w:val="0"/>
          <w:sz w:val="24"/>
          <w:szCs w:val="24"/>
          <w14:ligatures w14:val="none"/>
        </w:rPr>
        <w:t xml:space="preserve">.; see </w:t>
      </w:r>
      <w:hyperlink r:id="rId69" w:history="1">
        <w:r w:rsidRPr="00F4073E">
          <w:rPr>
            <w:rFonts w:ascii="Tahoma" w:hAnsi="Tahoma" w:cs="Tahoma"/>
            <w:color w:val="0563C1" w:themeColor="hyperlink"/>
            <w:kern w:val="0"/>
            <w:sz w:val="24"/>
            <w:szCs w:val="24"/>
            <w:u w:val="single"/>
            <w14:ligatures w14:val="none"/>
          </w:rPr>
          <w:t>Searching, screening and confiscation at school guidance</w:t>
        </w:r>
      </w:hyperlink>
      <w:r w:rsidRPr="00F4073E">
        <w:rPr>
          <w:rFonts w:ascii="Tahoma" w:hAnsi="Tahoma" w:cs="Tahoma"/>
          <w:kern w:val="0"/>
          <w:sz w:val="24"/>
          <w:szCs w:val="24"/>
          <w14:ligatures w14:val="none"/>
        </w:rPr>
        <w:t xml:space="preserve"> (2022)</w:t>
      </w:r>
    </w:p>
    <w:p w14:paraId="551DC47F" w14:textId="77777777" w:rsidR="00FB4D6A" w:rsidRPr="00F4073E" w:rsidRDefault="00FB4D6A" w:rsidP="00FB4D6A">
      <w:pPr>
        <w:numPr>
          <w:ilvl w:val="0"/>
          <w:numId w:val="25"/>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In all cases where children are believed to be at risk of exploitation, complete and submit an </w:t>
      </w:r>
      <w:hyperlink r:id="rId70" w:history="1">
        <w:r w:rsidRPr="00F4073E">
          <w:rPr>
            <w:rFonts w:ascii="Tahoma" w:hAnsi="Tahoma" w:cs="Tahoma"/>
            <w:color w:val="0563C1" w:themeColor="hyperlink"/>
            <w:kern w:val="0"/>
            <w:sz w:val="24"/>
            <w:szCs w:val="24"/>
            <w:u w:val="single"/>
            <w14:ligatures w14:val="none"/>
          </w:rPr>
          <w:t xml:space="preserve">Information Sharing Form for Professionals Operation Liberty / Operation </w:t>
        </w:r>
        <w:proofErr w:type="spellStart"/>
        <w:r w:rsidRPr="00F4073E">
          <w:rPr>
            <w:rFonts w:ascii="Tahoma" w:hAnsi="Tahoma" w:cs="Tahoma"/>
            <w:color w:val="0563C1" w:themeColor="hyperlink"/>
            <w:kern w:val="0"/>
            <w:sz w:val="24"/>
            <w:szCs w:val="24"/>
            <w:u w:val="single"/>
            <w14:ligatures w14:val="none"/>
          </w:rPr>
          <w:t>Blofeld</w:t>
        </w:r>
        <w:proofErr w:type="spellEnd"/>
      </w:hyperlink>
      <w:r w:rsidRPr="00F4073E">
        <w:rPr>
          <w:rFonts w:ascii="Tahoma" w:hAnsi="Tahoma" w:cs="Tahoma"/>
          <w:kern w:val="0"/>
          <w:sz w:val="24"/>
          <w:szCs w:val="24"/>
          <w14:ligatures w14:val="none"/>
        </w:rPr>
        <w:t xml:space="preserve"> to raise concerns and share information </w:t>
      </w:r>
    </w:p>
    <w:p w14:paraId="72082110" w14:textId="77777777" w:rsidR="00FB4D6A" w:rsidRPr="00F4073E" w:rsidRDefault="00FB4D6A" w:rsidP="00FB4D6A">
      <w:pPr>
        <w:spacing w:after="0" w:line="240" w:lineRule="auto"/>
        <w:ind w:left="360"/>
        <w:rPr>
          <w:rFonts w:ascii="Tahoma" w:hAnsi="Tahoma" w:cs="Tahoma"/>
          <w:kern w:val="0"/>
          <w:sz w:val="24"/>
          <w:szCs w:val="24"/>
          <w14:ligatures w14:val="none"/>
        </w:rPr>
      </w:pPr>
    </w:p>
    <w:p w14:paraId="3CE9565A" w14:textId="77777777" w:rsidR="00FB4D6A" w:rsidRPr="00F4073E" w:rsidRDefault="00FB4D6A" w:rsidP="00FB4D6A">
      <w:pPr>
        <w:spacing w:after="0" w:line="240" w:lineRule="auto"/>
        <w:rPr>
          <w:rFonts w:ascii="Tahoma" w:hAnsi="Tahoma" w:cs="Tahoma"/>
          <w:b/>
          <w:bCs/>
          <w:kern w:val="0"/>
          <w:sz w:val="24"/>
          <w:szCs w:val="24"/>
          <w14:ligatures w14:val="none"/>
        </w:rPr>
      </w:pPr>
      <w:r w:rsidRPr="00F4073E">
        <w:rPr>
          <w:rFonts w:ascii="Tahoma" w:hAnsi="Tahoma" w:cs="Tahoma"/>
          <w:b/>
          <w:bCs/>
          <w:kern w:val="0"/>
          <w:sz w:val="24"/>
          <w:szCs w:val="24"/>
          <w14:ligatures w14:val="none"/>
        </w:rPr>
        <w:t>Notifying parents/carers</w:t>
      </w:r>
    </w:p>
    <w:p w14:paraId="5EA29821"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The school will normally seek to discuss any needs or concerns about a child with their parents or carers. Where an early help assessment would benefit the child and their family the most appropriate member of staff should approach the parent/carer to take this forward. In situations where there are serious needs or child protection concerns the designated safeguarding lead or deputy will contact the parent or carer. However, if the setting believes that notifying parents </w:t>
      </w:r>
      <w:r w:rsidRPr="00F4073E">
        <w:rPr>
          <w:rFonts w:ascii="Tahoma" w:hAnsi="Tahoma" w:cs="Tahoma"/>
          <w:kern w:val="0"/>
          <w:sz w:val="24"/>
          <w:szCs w:val="24"/>
          <w14:ligatures w14:val="none"/>
        </w:rPr>
        <w:lastRenderedPageBreak/>
        <w:t xml:space="preserve">could increase the risk to the child or exacerbate the problem, then advice will first be sought from local authority children’s social care. </w:t>
      </w:r>
    </w:p>
    <w:p w14:paraId="1EB3173C" w14:textId="77777777" w:rsidR="00FB4D6A" w:rsidRPr="00F4073E" w:rsidRDefault="00FB4D6A" w:rsidP="00FB4D6A">
      <w:pPr>
        <w:spacing w:after="0" w:line="240" w:lineRule="auto"/>
        <w:rPr>
          <w:rFonts w:ascii="Tahoma" w:hAnsi="Tahoma" w:cs="Tahoma"/>
          <w:kern w:val="0"/>
          <w:sz w:val="24"/>
          <w:szCs w:val="24"/>
          <w14:ligatures w14:val="none"/>
        </w:rPr>
      </w:pPr>
    </w:p>
    <w:p w14:paraId="578F2C31" w14:textId="77777777" w:rsidR="00FB4D6A" w:rsidRPr="00F4073E" w:rsidRDefault="00FB4D6A" w:rsidP="00FB4D6A">
      <w:pPr>
        <w:spacing w:after="0" w:line="240" w:lineRule="auto"/>
        <w:rPr>
          <w:rFonts w:ascii="Tahoma" w:hAnsi="Tahoma" w:cs="Tahoma"/>
          <w:b/>
          <w:bCs/>
          <w:i/>
          <w:iCs/>
          <w:kern w:val="0"/>
          <w:sz w:val="24"/>
          <w:szCs w:val="24"/>
          <w14:ligatures w14:val="none"/>
        </w:rPr>
      </w:pPr>
      <w:r w:rsidRPr="00F4073E">
        <w:rPr>
          <w:rFonts w:ascii="Tahoma" w:hAnsi="Tahoma" w:cs="Tahoma"/>
          <w:b/>
          <w:bCs/>
          <w:kern w:val="0"/>
          <w:sz w:val="24"/>
          <w:szCs w:val="24"/>
          <w14:ligatures w14:val="none"/>
        </w:rPr>
        <w:t xml:space="preserve">School-based support, sometimes referred to as </w:t>
      </w:r>
      <w:r w:rsidRPr="00F4073E">
        <w:rPr>
          <w:rFonts w:ascii="Tahoma" w:hAnsi="Tahoma" w:cs="Tahoma"/>
          <w:b/>
          <w:bCs/>
          <w:i/>
          <w:iCs/>
          <w:kern w:val="0"/>
          <w:sz w:val="24"/>
          <w:szCs w:val="24"/>
          <w14:ligatures w14:val="none"/>
        </w:rPr>
        <w:t xml:space="preserve">‘internal/school early help’ </w:t>
      </w:r>
    </w:p>
    <w:p w14:paraId="2A9F3403" w14:textId="75C6C6F2" w:rsidR="00FB4D6A" w:rsidRPr="00F4073E" w:rsidRDefault="00FB4D6A" w:rsidP="00FB4D6A">
      <w:pPr>
        <w:spacing w:after="0" w:line="240" w:lineRule="auto"/>
        <w:rPr>
          <w:rFonts w:ascii="Tahoma" w:hAnsi="Tahoma" w:cs="Tahoma"/>
          <w:b/>
          <w:bCs/>
          <w:i/>
          <w:iCs/>
          <w:kern w:val="0"/>
          <w:sz w:val="24"/>
          <w:szCs w:val="24"/>
          <w14:ligatures w14:val="none"/>
        </w:rPr>
      </w:pPr>
      <w:r w:rsidRPr="00F4073E">
        <w:rPr>
          <w:rFonts w:ascii="Tahoma" w:hAnsi="Tahoma" w:cs="Tahoma"/>
          <w:b/>
          <w:bCs/>
          <w:i/>
          <w:iCs/>
          <w:kern w:val="0"/>
          <w:sz w:val="24"/>
          <w:szCs w:val="24"/>
          <w14:ligatures w14:val="none"/>
        </w:rPr>
        <w:t>(</w:t>
      </w:r>
      <w:r w:rsidR="005941BD" w:rsidRPr="00F4073E">
        <w:rPr>
          <w:rFonts w:ascii="Tahoma" w:hAnsi="Tahoma" w:cs="Tahoma"/>
          <w:b/>
          <w:bCs/>
          <w:i/>
          <w:iCs/>
          <w:kern w:val="0"/>
          <w:sz w:val="24"/>
          <w:szCs w:val="24"/>
          <w14:ligatures w14:val="none"/>
        </w:rPr>
        <w:t>Universal</w:t>
      </w:r>
      <w:r w:rsidRPr="00F4073E">
        <w:rPr>
          <w:rFonts w:ascii="Tahoma" w:hAnsi="Tahoma" w:cs="Tahoma"/>
          <w:b/>
          <w:bCs/>
          <w:i/>
          <w:iCs/>
          <w:kern w:val="0"/>
          <w:sz w:val="24"/>
          <w:szCs w:val="24"/>
          <w14:ligatures w14:val="none"/>
        </w:rPr>
        <w:t xml:space="preserve"> support/ low level needs) </w:t>
      </w:r>
    </w:p>
    <w:p w14:paraId="389B1342" w14:textId="179C58B7" w:rsidR="00FB4D6A" w:rsidRPr="00F4073E" w:rsidRDefault="00FB4D6A" w:rsidP="00FB4D6A">
      <w:pPr>
        <w:spacing w:after="0" w:line="240" w:lineRule="auto"/>
        <w:rPr>
          <w:rFonts w:ascii="Tahoma" w:hAnsi="Tahoma" w:cs="Tahoma"/>
          <w:iCs/>
          <w:kern w:val="0"/>
          <w:sz w:val="24"/>
          <w:szCs w:val="24"/>
          <w14:ligatures w14:val="none"/>
        </w:rPr>
      </w:pPr>
      <w:r w:rsidRPr="00F4073E">
        <w:rPr>
          <w:rFonts w:ascii="Tahoma" w:hAnsi="Tahoma" w:cs="Tahoma"/>
          <w:kern w:val="0"/>
          <w:sz w:val="24"/>
          <w:szCs w:val="24"/>
          <w14:ligatures w14:val="none"/>
        </w:rPr>
        <w:t xml:space="preserve">In all cases the school will consider what support could be offered within the setting via pastoral support processes. </w:t>
      </w:r>
      <w:r w:rsidRPr="00F4073E">
        <w:rPr>
          <w:rFonts w:ascii="Tahoma" w:hAnsi="Tahoma" w:cs="Tahoma"/>
          <w:iCs/>
          <w:color w:val="000000"/>
          <w:kern w:val="0"/>
          <w:sz w:val="24"/>
          <w:szCs w:val="24"/>
          <w:shd w:val="clear" w:color="auto" w:fill="FFFFFF"/>
          <w14:ligatures w14:val="none"/>
        </w:rPr>
        <w:t xml:space="preserve">Pastoral support will be kept under constant review to ensure that it is effective. </w:t>
      </w:r>
    </w:p>
    <w:p w14:paraId="303E9F59" w14:textId="77777777" w:rsidR="00FB4D6A" w:rsidRPr="00F4073E" w:rsidRDefault="00FB4D6A" w:rsidP="00FB4D6A">
      <w:pPr>
        <w:spacing w:after="0" w:line="240" w:lineRule="auto"/>
        <w:rPr>
          <w:rFonts w:ascii="Tahoma" w:hAnsi="Tahoma" w:cs="Tahoma"/>
          <w:kern w:val="0"/>
          <w:sz w:val="24"/>
          <w:szCs w:val="24"/>
          <w14:ligatures w14:val="none"/>
        </w:rPr>
      </w:pPr>
    </w:p>
    <w:p w14:paraId="3F59FA21" w14:textId="77777777" w:rsidR="005941BD" w:rsidRPr="00F4073E" w:rsidRDefault="005941BD" w:rsidP="00FB4D6A">
      <w:pPr>
        <w:spacing w:after="0" w:line="240" w:lineRule="auto"/>
        <w:rPr>
          <w:rFonts w:ascii="Tahoma" w:hAnsi="Tahoma" w:cs="Tahoma"/>
          <w:kern w:val="0"/>
          <w:sz w:val="24"/>
          <w:szCs w:val="24"/>
          <w14:ligatures w14:val="none"/>
        </w:rPr>
      </w:pPr>
    </w:p>
    <w:p w14:paraId="6D73E109" w14:textId="447E50E3" w:rsidR="00FB4D6A" w:rsidRPr="00F4073E" w:rsidRDefault="00FB4D6A" w:rsidP="00FB4D6A">
      <w:pPr>
        <w:spacing w:after="0" w:line="240" w:lineRule="auto"/>
        <w:rPr>
          <w:rFonts w:ascii="Tahoma" w:hAnsi="Tahoma" w:cs="Tahoma"/>
          <w:b/>
          <w:bCs/>
          <w:kern w:val="0"/>
          <w:sz w:val="24"/>
          <w:szCs w:val="24"/>
          <w14:ligatures w14:val="none"/>
        </w:rPr>
      </w:pPr>
      <w:r w:rsidRPr="00F4073E">
        <w:rPr>
          <w:rFonts w:ascii="Tahoma" w:hAnsi="Tahoma" w:cs="Tahoma"/>
          <w:b/>
          <w:bCs/>
          <w:kern w:val="0"/>
          <w:sz w:val="24"/>
          <w:szCs w:val="24"/>
          <w14:ligatures w14:val="none"/>
        </w:rPr>
        <w:t>Early help support and assessment (</w:t>
      </w:r>
      <w:r w:rsidR="005941BD" w:rsidRPr="00F4073E">
        <w:rPr>
          <w:rFonts w:ascii="Tahoma" w:hAnsi="Tahoma" w:cs="Tahoma"/>
          <w:b/>
          <w:bCs/>
          <w:kern w:val="0"/>
          <w:sz w:val="24"/>
          <w:szCs w:val="24"/>
          <w14:ligatures w14:val="none"/>
        </w:rPr>
        <w:t>E</w:t>
      </w:r>
      <w:r w:rsidRPr="00F4073E">
        <w:rPr>
          <w:rFonts w:ascii="Tahoma" w:hAnsi="Tahoma" w:cs="Tahoma"/>
          <w:b/>
          <w:bCs/>
          <w:kern w:val="0"/>
          <w:sz w:val="24"/>
          <w:szCs w:val="24"/>
          <w14:ligatures w14:val="none"/>
        </w:rPr>
        <w:t xml:space="preserve">merging needs) </w:t>
      </w:r>
    </w:p>
    <w:p w14:paraId="118D0FF5" w14:textId="6404290A" w:rsidR="00FB4D6A" w:rsidRPr="00F4073E" w:rsidRDefault="00FB4D6A" w:rsidP="00FB4D6A">
      <w:pPr>
        <w:spacing w:after="0" w:line="240" w:lineRule="auto"/>
        <w:rPr>
          <w:rFonts w:ascii="Tahoma" w:hAnsi="Tahoma" w:cs="Tahoma"/>
          <w:i/>
          <w:iCs/>
          <w:color w:val="7030A0"/>
          <w:kern w:val="0"/>
          <w:sz w:val="24"/>
          <w:szCs w:val="24"/>
          <w14:ligatures w14:val="none"/>
        </w:rPr>
      </w:pPr>
      <w:r w:rsidRPr="00F4073E">
        <w:rPr>
          <w:rFonts w:ascii="Tahoma" w:hAnsi="Tahoma" w:cs="Tahoma"/>
          <w:kern w:val="0"/>
          <w:sz w:val="24"/>
          <w:szCs w:val="24"/>
          <w14:ligatures w14:val="none"/>
        </w:rPr>
        <w:t xml:space="preserve">Where a child is likely to require co-ordinated support from a range of early help services, or where there are concerns for a child's well-being or a child's needs are not clear, not known or not being met, the designated safeguarding lead or their deputy will support the completion of an early help assessment (EHA) and if needed, co-ordinate a team around the family (TAF).  </w:t>
      </w:r>
    </w:p>
    <w:p w14:paraId="6BA9DCE1" w14:textId="77777777" w:rsidR="00FB4D6A" w:rsidRPr="00F4073E" w:rsidRDefault="00FB4D6A" w:rsidP="00FB4D6A">
      <w:pPr>
        <w:spacing w:after="0" w:line="240" w:lineRule="auto"/>
        <w:rPr>
          <w:rFonts w:ascii="Tahoma" w:hAnsi="Tahoma" w:cs="Tahoma"/>
          <w:kern w:val="0"/>
          <w:sz w:val="24"/>
          <w:szCs w:val="24"/>
          <w14:ligatures w14:val="none"/>
        </w:rPr>
      </w:pPr>
    </w:p>
    <w:p w14:paraId="6E8B8A63"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Whenever a child and their family are supported via an early help assessment, the school will keep this under constant review and should the child’s situation appear not to be improving or getting worse, consideration will be given to a referral to local authority children’s services.</w:t>
      </w:r>
    </w:p>
    <w:p w14:paraId="7A48F278" w14:textId="77777777" w:rsidR="00FB4D6A" w:rsidRPr="00F4073E" w:rsidRDefault="00FB4D6A" w:rsidP="00FB4D6A">
      <w:pPr>
        <w:spacing w:after="0" w:line="240" w:lineRule="auto"/>
        <w:rPr>
          <w:rFonts w:ascii="Tahoma" w:hAnsi="Tahoma" w:cs="Tahoma"/>
          <w:kern w:val="0"/>
          <w:sz w:val="24"/>
          <w:szCs w:val="24"/>
          <w14:ligatures w14:val="none"/>
        </w:rPr>
      </w:pPr>
    </w:p>
    <w:p w14:paraId="5B8AE532"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For more information about the early help assessment process see Derby and Derbyshire Safeguarding Children; </w:t>
      </w:r>
      <w:hyperlink r:id="rId71" w:history="1">
        <w:r w:rsidRPr="00F4073E">
          <w:rPr>
            <w:rFonts w:ascii="Tahoma" w:hAnsi="Tahoma" w:cs="Tahoma"/>
            <w:color w:val="0563C1" w:themeColor="hyperlink"/>
            <w:kern w:val="0"/>
            <w:sz w:val="24"/>
            <w:szCs w:val="24"/>
            <w:u w:val="single"/>
            <w14:ligatures w14:val="none"/>
          </w:rPr>
          <w:t>Providing early help</w:t>
        </w:r>
      </w:hyperlink>
      <w:r w:rsidRPr="00F4073E">
        <w:rPr>
          <w:rFonts w:ascii="Tahoma" w:hAnsi="Tahoma" w:cs="Tahoma"/>
          <w:kern w:val="0"/>
          <w:sz w:val="24"/>
          <w:szCs w:val="24"/>
          <w14:ligatures w14:val="none"/>
        </w:rPr>
        <w:t xml:space="preserve"> procedure.</w:t>
      </w:r>
    </w:p>
    <w:p w14:paraId="7A8795E3" w14:textId="77777777" w:rsidR="00FB4D6A" w:rsidRPr="00F4073E" w:rsidRDefault="00FB4D6A" w:rsidP="00FB4D6A">
      <w:pPr>
        <w:spacing w:after="0" w:line="240" w:lineRule="auto"/>
        <w:rPr>
          <w:rFonts w:ascii="Tahoma" w:hAnsi="Tahoma" w:cs="Tahoma"/>
          <w:kern w:val="0"/>
          <w:sz w:val="24"/>
          <w:szCs w:val="24"/>
          <w14:ligatures w14:val="none"/>
        </w:rPr>
      </w:pPr>
    </w:p>
    <w:p w14:paraId="3E8E26CB" w14:textId="77777777" w:rsidR="00FB4D6A" w:rsidRPr="00F4073E" w:rsidRDefault="00FB4D6A" w:rsidP="00FB4D6A">
      <w:pPr>
        <w:spacing w:after="0" w:line="240" w:lineRule="auto"/>
        <w:rPr>
          <w:rFonts w:ascii="Tahoma" w:hAnsi="Tahoma" w:cs="Tahoma"/>
          <w:b/>
          <w:bCs/>
          <w:kern w:val="0"/>
          <w:sz w:val="24"/>
          <w:szCs w:val="24"/>
          <w14:ligatures w14:val="none"/>
        </w:rPr>
      </w:pPr>
      <w:r w:rsidRPr="00F4073E">
        <w:rPr>
          <w:rFonts w:ascii="Tahoma" w:hAnsi="Tahoma" w:cs="Tahoma"/>
          <w:b/>
          <w:bCs/>
          <w:kern w:val="0"/>
          <w:sz w:val="24"/>
          <w:szCs w:val="24"/>
          <w14:ligatures w14:val="none"/>
        </w:rPr>
        <w:t>Referral to local authority children’s social care (intensive and specialist support)</w:t>
      </w:r>
    </w:p>
    <w:p w14:paraId="6E730100"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Concerns about a child’s welfare will be referred to local authority children’s social care using the agreed referral process as outlined in Derby and Derbyshire Safeguarding Children; </w:t>
      </w:r>
      <w:hyperlink r:id="rId72" w:history="1">
        <w:r w:rsidRPr="00F4073E">
          <w:rPr>
            <w:rFonts w:ascii="Tahoma" w:hAnsi="Tahoma" w:cs="Tahoma"/>
            <w:color w:val="0563C1" w:themeColor="hyperlink"/>
            <w:kern w:val="0"/>
            <w:sz w:val="24"/>
            <w:szCs w:val="24"/>
            <w:u w:val="single"/>
            <w14:ligatures w14:val="none"/>
          </w:rPr>
          <w:t>Making a referral to Children’s Social Care procedure</w:t>
        </w:r>
      </w:hyperlink>
      <w:r w:rsidRPr="00F4073E">
        <w:rPr>
          <w:rFonts w:ascii="Tahoma" w:hAnsi="Tahoma" w:cs="Tahoma"/>
          <w:kern w:val="0"/>
          <w:sz w:val="24"/>
          <w:szCs w:val="24"/>
          <w14:ligatures w14:val="none"/>
        </w:rPr>
        <w:t>.</w:t>
      </w:r>
    </w:p>
    <w:p w14:paraId="4CFA533D" w14:textId="77777777" w:rsidR="00FB4D6A" w:rsidRPr="00F4073E" w:rsidRDefault="00FB4D6A" w:rsidP="00FB4D6A">
      <w:pPr>
        <w:spacing w:after="0" w:line="240" w:lineRule="auto"/>
        <w:rPr>
          <w:rFonts w:ascii="Tahoma" w:hAnsi="Tahoma" w:cs="Tahoma"/>
          <w:kern w:val="0"/>
          <w:sz w:val="24"/>
          <w:szCs w:val="24"/>
          <w14:ligatures w14:val="none"/>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28"/>
      </w:tblGrid>
      <w:tr w:rsidR="00FB4D6A" w:rsidRPr="00F4073E" w14:paraId="69C30E7A" w14:textId="77777777" w:rsidTr="009F7B69">
        <w:tc>
          <w:tcPr>
            <w:tcW w:w="9628" w:type="dxa"/>
          </w:tcPr>
          <w:p w14:paraId="3A5816EA" w14:textId="77777777" w:rsidR="00FB4D6A" w:rsidRPr="00F4073E" w:rsidRDefault="00FB4D6A" w:rsidP="00FB4D6A">
            <w:pPr>
              <w:jc w:val="center"/>
              <w:rPr>
                <w:rFonts w:ascii="Tahoma" w:hAnsi="Tahoma" w:cs="Tahoma"/>
                <w:b/>
                <w:bCs/>
                <w:sz w:val="24"/>
                <w:szCs w:val="24"/>
              </w:rPr>
            </w:pPr>
            <w:r w:rsidRPr="00F4073E">
              <w:rPr>
                <w:rFonts w:ascii="Tahoma" w:hAnsi="Tahoma" w:cs="Tahoma"/>
                <w:b/>
                <w:bCs/>
                <w:sz w:val="24"/>
                <w:szCs w:val="24"/>
              </w:rPr>
              <w:t>If at any point there is a risk of immediate serious harm to a child, an immediate referral should be made to local authority children’s social care and/or if appropriate, the police</w:t>
            </w:r>
          </w:p>
          <w:p w14:paraId="6073DAFC" w14:textId="77777777" w:rsidR="00FB4D6A" w:rsidRPr="00F4073E" w:rsidRDefault="00FB4D6A" w:rsidP="00FB4D6A">
            <w:pPr>
              <w:jc w:val="center"/>
              <w:rPr>
                <w:rFonts w:ascii="Tahoma" w:hAnsi="Tahoma" w:cs="Tahoma"/>
                <w:b/>
                <w:bCs/>
                <w:sz w:val="16"/>
                <w:szCs w:val="16"/>
              </w:rPr>
            </w:pPr>
          </w:p>
          <w:p w14:paraId="57A4D66E" w14:textId="77777777" w:rsidR="00FB4D6A" w:rsidRPr="00F4073E" w:rsidRDefault="00FB4D6A" w:rsidP="00FB4D6A">
            <w:pPr>
              <w:jc w:val="center"/>
              <w:rPr>
                <w:rFonts w:ascii="Tahoma" w:hAnsi="Tahoma" w:cs="Tahoma"/>
                <w:sz w:val="24"/>
                <w:szCs w:val="24"/>
              </w:rPr>
            </w:pPr>
            <w:r w:rsidRPr="00F4073E">
              <w:rPr>
                <w:rFonts w:ascii="Tahoma" w:hAnsi="Tahoma" w:cs="Tahoma"/>
                <w:b/>
                <w:bCs/>
                <w:sz w:val="24"/>
                <w:szCs w:val="24"/>
              </w:rPr>
              <w:t>Anybody can make the referral</w:t>
            </w:r>
          </w:p>
        </w:tc>
      </w:tr>
    </w:tbl>
    <w:p w14:paraId="7B0F5A53" w14:textId="77777777" w:rsidR="00FB4D6A" w:rsidRPr="00F4073E" w:rsidRDefault="00FB4D6A" w:rsidP="00FB4D6A">
      <w:pPr>
        <w:spacing w:after="0" w:line="240" w:lineRule="auto"/>
        <w:rPr>
          <w:rFonts w:ascii="Tahoma" w:hAnsi="Tahoma" w:cs="Tahoma"/>
          <w:kern w:val="0"/>
          <w:sz w:val="24"/>
          <w:szCs w:val="24"/>
          <w14:ligatures w14:val="none"/>
        </w:rPr>
      </w:pPr>
    </w:p>
    <w:p w14:paraId="17091399"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Where it is believed that there are urgent child protection concerns, the designated safeguarding lead or deputy will make a referral to local authority children’s social care by phone and follow this up in ‘writing’ via the local authority Online Referral System. Non-urgent cases will be referred via the local authority Care Online Referral System. In Derby submission of an early help assessment, or equivalent assessment, to the weekly Vulnerable Children meeting (VCM) in the relevant locality can also be made. </w:t>
      </w:r>
    </w:p>
    <w:p w14:paraId="5241885B" w14:textId="77777777" w:rsidR="00FB4D6A" w:rsidRPr="00F4073E" w:rsidRDefault="00FB4D6A" w:rsidP="00FB4D6A">
      <w:pPr>
        <w:spacing w:after="0" w:line="240" w:lineRule="auto"/>
        <w:rPr>
          <w:rFonts w:ascii="Tahoma" w:hAnsi="Tahoma" w:cs="Tahoma"/>
          <w:kern w:val="0"/>
          <w:sz w:val="24"/>
          <w:szCs w:val="24"/>
          <w14:ligatures w14:val="none"/>
        </w:rPr>
      </w:pPr>
    </w:p>
    <w:p w14:paraId="3718F89B"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In exceptional circumstances, such as in an emergency or a genuine concern that appropriate action hasn’t been taken, any staff member can refer their concerns directly to local authority children’s social care; however, they should inform the designated safeguarding lead or deputy as soon as possible. </w:t>
      </w:r>
    </w:p>
    <w:p w14:paraId="54061B37" w14:textId="77777777" w:rsidR="00FB4D6A" w:rsidRPr="00F4073E" w:rsidRDefault="00FB4D6A" w:rsidP="00FB4D6A">
      <w:pPr>
        <w:spacing w:after="0" w:line="240" w:lineRule="auto"/>
        <w:rPr>
          <w:rFonts w:ascii="Tahoma" w:hAnsi="Tahoma" w:cs="Tahoma"/>
          <w:kern w:val="0"/>
          <w:sz w:val="24"/>
          <w:szCs w:val="24"/>
          <w14:ligatures w14:val="none"/>
        </w:rPr>
      </w:pPr>
    </w:p>
    <w:p w14:paraId="094EDCB5" w14:textId="77777777" w:rsidR="00FB4D6A" w:rsidRPr="00F4073E" w:rsidRDefault="00FB4D6A" w:rsidP="00FB4D6A">
      <w:pPr>
        <w:spacing w:after="0" w:line="240" w:lineRule="auto"/>
        <w:rPr>
          <w:rFonts w:ascii="Tahoma" w:hAnsi="Tahoma" w:cs="Tahoma"/>
          <w:b/>
          <w:bCs/>
          <w:kern w:val="0"/>
          <w:sz w:val="24"/>
          <w:szCs w:val="24"/>
          <w14:ligatures w14:val="none"/>
        </w:rPr>
      </w:pPr>
      <w:r w:rsidRPr="00F4073E">
        <w:rPr>
          <w:rFonts w:ascii="Tahoma" w:hAnsi="Tahoma" w:cs="Tahoma"/>
          <w:b/>
          <w:bCs/>
          <w:kern w:val="0"/>
          <w:sz w:val="24"/>
          <w:szCs w:val="24"/>
          <w14:ligatures w14:val="none"/>
        </w:rPr>
        <w:t>Female genital mutilation (FGM)</w:t>
      </w:r>
    </w:p>
    <w:p w14:paraId="3175C96C"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If the referral is about a ‘known’ case of female genital mutilation (FGM), in addition to a referral to local authority children’s social care, the individual teacher also has a mandatory reporting duty; see </w:t>
      </w:r>
      <w:hyperlink r:id="rId73" w:history="1">
        <w:r w:rsidRPr="00F4073E">
          <w:rPr>
            <w:rFonts w:ascii="Tahoma" w:hAnsi="Tahoma" w:cs="Tahoma"/>
            <w:color w:val="0563C1" w:themeColor="hyperlink"/>
            <w:kern w:val="0"/>
            <w:sz w:val="24"/>
            <w:szCs w:val="24"/>
            <w:u w:val="single"/>
            <w14:ligatures w14:val="none"/>
          </w:rPr>
          <w:t>Mandatory Reporting of Female Genital Mutilation; procedural information</w:t>
        </w:r>
      </w:hyperlink>
      <w:r w:rsidRPr="00F4073E">
        <w:rPr>
          <w:rFonts w:ascii="Tahoma" w:hAnsi="Tahoma" w:cs="Tahoma"/>
          <w:kern w:val="0"/>
          <w:sz w:val="24"/>
          <w:szCs w:val="24"/>
          <w14:ligatures w14:val="none"/>
        </w:rPr>
        <w:t xml:space="preserve"> (2015). Under this duty, ‘known’ cases of FGM where a girl under 18 informs the person that an act of FGM has </w:t>
      </w:r>
      <w:r w:rsidRPr="00F4073E">
        <w:rPr>
          <w:rFonts w:ascii="Tahoma" w:hAnsi="Tahoma" w:cs="Tahoma"/>
          <w:kern w:val="0"/>
          <w:sz w:val="24"/>
          <w:szCs w:val="24"/>
          <w14:ligatures w14:val="none"/>
        </w:rPr>
        <w:lastRenderedPageBreak/>
        <w:t>been carried out on her, or where physical signs appear to show that an act of FGM was carried out, this must be reported to the police on 101. This is a personal responsibility in addition to the referral to local authority children’s social care and the professional who identifies FGM and/or receives the disclosure should make the report by the close of the next working day.</w:t>
      </w:r>
    </w:p>
    <w:p w14:paraId="0EBCFA85" w14:textId="77777777" w:rsidR="00FB4D6A" w:rsidRPr="00F4073E" w:rsidRDefault="00FB4D6A" w:rsidP="00FB4D6A">
      <w:pPr>
        <w:spacing w:after="0" w:line="240" w:lineRule="auto"/>
        <w:rPr>
          <w:rFonts w:ascii="Tahoma" w:hAnsi="Tahoma" w:cs="Tahoma"/>
          <w:kern w:val="0"/>
          <w:sz w:val="24"/>
          <w:szCs w:val="24"/>
          <w14:ligatures w14:val="none"/>
        </w:rPr>
      </w:pPr>
    </w:p>
    <w:p w14:paraId="02E38255" w14:textId="77777777" w:rsidR="00FB4D6A" w:rsidRPr="00F4073E" w:rsidRDefault="00FB4D6A" w:rsidP="00FB4D6A">
      <w:pPr>
        <w:spacing w:after="0" w:line="240" w:lineRule="auto"/>
        <w:rPr>
          <w:rFonts w:ascii="Tahoma" w:hAnsi="Tahoma" w:cs="Tahoma"/>
          <w:b/>
          <w:bCs/>
          <w:kern w:val="0"/>
          <w:sz w:val="24"/>
          <w:szCs w:val="24"/>
          <w14:ligatures w14:val="none"/>
        </w:rPr>
      </w:pPr>
      <w:r w:rsidRPr="00F4073E">
        <w:rPr>
          <w:rFonts w:ascii="Tahoma" w:hAnsi="Tahoma" w:cs="Tahoma"/>
          <w:b/>
          <w:bCs/>
          <w:kern w:val="0"/>
          <w:sz w:val="24"/>
          <w:szCs w:val="24"/>
          <w14:ligatures w14:val="none"/>
        </w:rPr>
        <w:t xml:space="preserve">Action following referral </w:t>
      </w:r>
    </w:p>
    <w:p w14:paraId="6D0BAB54"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The designated safeguarding lead, their deputy or other appropriate member of staff will:</w:t>
      </w:r>
    </w:p>
    <w:p w14:paraId="73B8950C" w14:textId="77777777" w:rsidR="00FB4D6A" w:rsidRPr="00F4073E" w:rsidRDefault="00FB4D6A" w:rsidP="00FB4D6A">
      <w:pPr>
        <w:numPr>
          <w:ilvl w:val="0"/>
          <w:numId w:val="26"/>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Where a referral was made by phone follow up the referral in writing using the online referral system within 48 hours and attaching any existing assessment e.g. early help assessment. In all cases the school will also include information held about any place-based risks (harm outside of the home)</w:t>
      </w:r>
    </w:p>
    <w:p w14:paraId="0B3AF4E9" w14:textId="29E825A5" w:rsidR="00FB4D6A" w:rsidRPr="00F4073E" w:rsidRDefault="00FB4D6A" w:rsidP="00FB4D6A">
      <w:pPr>
        <w:numPr>
          <w:ilvl w:val="0"/>
          <w:numId w:val="26"/>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 xml:space="preserve">Be aware that local authority children’s social care should </w:t>
      </w:r>
      <w:r w:rsidR="005941BD" w:rsidRPr="00F4073E">
        <w:rPr>
          <w:rFonts w:ascii="Tahoma" w:hAnsi="Tahoma" w:cs="Tahoma"/>
          <w:kern w:val="0"/>
          <w:sz w:val="24"/>
          <w:szCs w:val="24"/>
          <w14:ligatures w14:val="none"/>
        </w:rPr>
        <w:t>decide</w:t>
      </w:r>
      <w:r w:rsidRPr="00F4073E">
        <w:rPr>
          <w:rFonts w:ascii="Tahoma" w:hAnsi="Tahoma" w:cs="Tahoma"/>
          <w:kern w:val="0"/>
          <w:sz w:val="24"/>
          <w:szCs w:val="24"/>
          <w14:ligatures w14:val="none"/>
        </w:rPr>
        <w:t xml:space="preserve"> within one working day of the referral being made about what course of action they are taking and let the school know the outcome. If the information is not forthcoming, the designated safeguarding lead or another appropriate member of staff should follow this up </w:t>
      </w:r>
    </w:p>
    <w:p w14:paraId="6FD23262" w14:textId="77777777" w:rsidR="00FB4D6A" w:rsidRPr="00F4073E" w:rsidRDefault="00FB4D6A" w:rsidP="00FB4D6A">
      <w:pPr>
        <w:numPr>
          <w:ilvl w:val="0"/>
          <w:numId w:val="26"/>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Maintain contact with the allocated social worker and support them or other agencies following any referral</w:t>
      </w:r>
    </w:p>
    <w:p w14:paraId="6DE3CC17" w14:textId="77777777" w:rsidR="00FB4D6A" w:rsidRPr="00F4073E" w:rsidRDefault="00FB4D6A" w:rsidP="00FB4D6A">
      <w:pPr>
        <w:numPr>
          <w:ilvl w:val="0"/>
          <w:numId w:val="26"/>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Contribute to any strategy discussion or meetings</w:t>
      </w:r>
    </w:p>
    <w:p w14:paraId="57197D2C" w14:textId="77777777" w:rsidR="00FB4D6A" w:rsidRPr="00F4073E" w:rsidRDefault="00FB4D6A" w:rsidP="00FB4D6A">
      <w:pPr>
        <w:numPr>
          <w:ilvl w:val="0"/>
          <w:numId w:val="26"/>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 xml:space="preserve">Support any Section 47 enquiries or statutory assessments that are carried out </w:t>
      </w:r>
    </w:p>
    <w:p w14:paraId="07E3F3B4" w14:textId="77777777" w:rsidR="00FB4D6A" w:rsidRPr="00F4073E" w:rsidRDefault="00FB4D6A" w:rsidP="00FB4D6A">
      <w:pPr>
        <w:numPr>
          <w:ilvl w:val="0"/>
          <w:numId w:val="26"/>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Provide a report for, attend, and contribute to any initial and review Child Protection Conference. This includes sharing any reports with parents/carers and where appropriate, the child</w:t>
      </w:r>
    </w:p>
    <w:p w14:paraId="4F08F763" w14:textId="77777777" w:rsidR="00FB4D6A" w:rsidRPr="00F4073E" w:rsidRDefault="00FB4D6A" w:rsidP="00FB4D6A">
      <w:pPr>
        <w:numPr>
          <w:ilvl w:val="0"/>
          <w:numId w:val="26"/>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Share the content of this report with the parent/carer and if appropriate the child, prior to the meeting</w:t>
      </w:r>
    </w:p>
    <w:p w14:paraId="2607773E" w14:textId="77777777" w:rsidR="00FB4D6A" w:rsidRPr="00F4073E" w:rsidRDefault="00FB4D6A" w:rsidP="00FB4D6A">
      <w:pPr>
        <w:numPr>
          <w:ilvl w:val="0"/>
          <w:numId w:val="26"/>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Attend core group meetings for any child subject to a Child Protection plan or Child in Need meeting for any child subject to a Child in Need plan</w:t>
      </w:r>
    </w:p>
    <w:p w14:paraId="07765D0B" w14:textId="77777777" w:rsidR="00FB4D6A" w:rsidRPr="00F4073E" w:rsidRDefault="00FB4D6A" w:rsidP="00FB4D6A">
      <w:pPr>
        <w:numPr>
          <w:ilvl w:val="0"/>
          <w:numId w:val="26"/>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 xml:space="preserve">Whenever there are concerns about the outcome of a Child Protection Conference, use the appropriate </w:t>
      </w:r>
      <w:hyperlink r:id="rId74" w:history="1">
        <w:r w:rsidRPr="00F4073E">
          <w:rPr>
            <w:rFonts w:ascii="Tahoma" w:hAnsi="Tahoma" w:cs="Tahoma"/>
            <w:color w:val="0563C1" w:themeColor="hyperlink"/>
            <w:kern w:val="0"/>
            <w:sz w:val="24"/>
            <w:szCs w:val="24"/>
            <w:u w:val="single"/>
            <w14:ligatures w14:val="none"/>
          </w:rPr>
          <w:t>Derby</w:t>
        </w:r>
      </w:hyperlink>
      <w:r w:rsidRPr="00F4073E">
        <w:rPr>
          <w:rFonts w:ascii="Tahoma" w:hAnsi="Tahoma" w:cs="Tahoma"/>
          <w:kern w:val="0"/>
          <w:sz w:val="24"/>
          <w:szCs w:val="24"/>
          <w14:ligatures w14:val="none"/>
        </w:rPr>
        <w:t xml:space="preserve"> or </w:t>
      </w:r>
      <w:hyperlink r:id="rId75" w:history="1">
        <w:r w:rsidRPr="00F4073E">
          <w:rPr>
            <w:rFonts w:ascii="Tahoma" w:hAnsi="Tahoma" w:cs="Tahoma"/>
            <w:color w:val="0563C1" w:themeColor="hyperlink"/>
            <w:kern w:val="0"/>
            <w:sz w:val="24"/>
            <w:szCs w:val="24"/>
            <w:u w:val="single"/>
            <w14:ligatures w14:val="none"/>
          </w:rPr>
          <w:t>Derbyshire</w:t>
        </w:r>
      </w:hyperlink>
      <w:r w:rsidRPr="00F4073E">
        <w:rPr>
          <w:rFonts w:ascii="Tahoma" w:hAnsi="Tahoma" w:cs="Tahoma"/>
          <w:kern w:val="0"/>
          <w:sz w:val="24"/>
          <w:szCs w:val="24"/>
          <w14:ligatures w14:val="none"/>
        </w:rPr>
        <w:t xml:space="preserve"> Child Protection Conference Professional Dissent Process</w:t>
      </w:r>
    </w:p>
    <w:p w14:paraId="62DC2877" w14:textId="77777777" w:rsidR="00FB4D6A" w:rsidRPr="00F4073E" w:rsidRDefault="00FB4D6A" w:rsidP="00FB4D6A">
      <w:pPr>
        <w:numPr>
          <w:ilvl w:val="0"/>
          <w:numId w:val="26"/>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Where a child on a Child Protection plan, Child in Need plan or who is Looked After moves from the school or if there are unexplained absences from school, immediately inform the child’s social worker/key worker in local authority children’s social care</w:t>
      </w:r>
    </w:p>
    <w:p w14:paraId="33094349" w14:textId="77777777" w:rsidR="00FB4D6A" w:rsidRPr="00F4073E" w:rsidRDefault="00FB4D6A" w:rsidP="00FB4D6A">
      <w:pPr>
        <w:numPr>
          <w:ilvl w:val="0"/>
          <w:numId w:val="26"/>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 xml:space="preserve">If after the referral the child’s situation does not appear to be improving the designated safeguarding lead should press for re-consideration to ensure their concerns have been addressed and the child’s situation improves. See Derby and Derbyshire </w:t>
      </w:r>
      <w:hyperlink r:id="rId76" w:history="1">
        <w:r w:rsidRPr="00F4073E">
          <w:rPr>
            <w:rFonts w:ascii="Tahoma" w:hAnsi="Tahoma" w:cs="Tahoma"/>
            <w:color w:val="0563C1" w:themeColor="hyperlink"/>
            <w:kern w:val="0"/>
            <w:sz w:val="24"/>
            <w:szCs w:val="24"/>
            <w:u w:val="single"/>
            <w14:ligatures w14:val="none"/>
          </w:rPr>
          <w:t>Multi-Agency Dispute Resolution and Escalation Policy</w:t>
        </w:r>
      </w:hyperlink>
    </w:p>
    <w:p w14:paraId="05670A22" w14:textId="77777777" w:rsidR="00FB4D6A" w:rsidRPr="00F4073E" w:rsidRDefault="00FB4D6A" w:rsidP="00FB4D6A">
      <w:pPr>
        <w:spacing w:after="0" w:line="240" w:lineRule="auto"/>
        <w:rPr>
          <w:rFonts w:ascii="Tahoma" w:hAnsi="Tahoma" w:cs="Tahoma"/>
          <w:kern w:val="0"/>
          <w:sz w:val="24"/>
          <w:szCs w:val="24"/>
          <w14:ligatures w14:val="none"/>
        </w:rPr>
      </w:pPr>
    </w:p>
    <w:p w14:paraId="5CFC802F" w14:textId="77777777" w:rsidR="00FB4D6A" w:rsidRPr="00F4073E" w:rsidRDefault="00FB4D6A" w:rsidP="00FB4D6A">
      <w:pPr>
        <w:spacing w:after="0" w:line="240" w:lineRule="auto"/>
        <w:rPr>
          <w:rFonts w:ascii="Tahoma" w:hAnsi="Tahoma" w:cs="Tahoma"/>
          <w:b/>
          <w:bCs/>
          <w:kern w:val="0"/>
          <w:sz w:val="24"/>
          <w:szCs w:val="24"/>
          <w14:ligatures w14:val="none"/>
        </w:rPr>
      </w:pPr>
      <w:r w:rsidRPr="00F4073E">
        <w:rPr>
          <w:rFonts w:ascii="Tahoma" w:hAnsi="Tahoma" w:cs="Tahoma"/>
          <w:b/>
          <w:bCs/>
          <w:kern w:val="0"/>
          <w:sz w:val="24"/>
          <w:szCs w:val="24"/>
          <w14:ligatures w14:val="none"/>
        </w:rPr>
        <w:t xml:space="preserve">Confidentiality and sharing information </w:t>
      </w:r>
    </w:p>
    <w:p w14:paraId="5DCE7000"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The school recognises the importance of information sharing between the school and local agencies to effectively safeguard our learners. The setting operates with regard to HM Government </w:t>
      </w:r>
      <w:hyperlink r:id="rId77" w:history="1">
        <w:r w:rsidRPr="00F4073E">
          <w:rPr>
            <w:rFonts w:ascii="Tahoma" w:hAnsi="Tahoma" w:cs="Tahoma"/>
            <w:color w:val="0563C1" w:themeColor="hyperlink"/>
            <w:kern w:val="0"/>
            <w:sz w:val="24"/>
            <w:szCs w:val="24"/>
            <w:u w:val="single"/>
            <w14:ligatures w14:val="none"/>
          </w:rPr>
          <w:t>Information Sharing; Advice for practitioners providing safeguarding services to children, young people, parents and carers</w:t>
        </w:r>
      </w:hyperlink>
      <w:r w:rsidRPr="00F4073E">
        <w:rPr>
          <w:rFonts w:ascii="Tahoma" w:hAnsi="Tahoma" w:cs="Tahoma"/>
          <w:kern w:val="0"/>
          <w:sz w:val="24"/>
          <w:szCs w:val="24"/>
          <w14:ligatures w14:val="none"/>
        </w:rPr>
        <w:t xml:space="preserve"> (2018) </w:t>
      </w:r>
      <w:r w:rsidRPr="00F4073E">
        <w:rPr>
          <w:rFonts w:ascii="Tahoma" w:hAnsi="Tahoma" w:cs="Tahoma"/>
          <w:color w:val="7030A0"/>
          <w:kern w:val="0"/>
          <w:sz w:val="24"/>
          <w:szCs w:val="24"/>
          <w14:ligatures w14:val="none"/>
        </w:rPr>
        <w:t xml:space="preserve">(Note: this is currently under consultation) </w:t>
      </w:r>
      <w:r w:rsidRPr="00F4073E">
        <w:rPr>
          <w:rFonts w:ascii="Tahoma" w:hAnsi="Tahoma" w:cs="Tahoma"/>
          <w:kern w:val="0"/>
          <w:sz w:val="24"/>
          <w:szCs w:val="24"/>
          <w14:ligatures w14:val="none"/>
        </w:rPr>
        <w:t xml:space="preserve">and DDSCP </w:t>
      </w:r>
      <w:hyperlink r:id="rId78" w:history="1">
        <w:r w:rsidRPr="00F4073E">
          <w:rPr>
            <w:rFonts w:ascii="Tahoma" w:hAnsi="Tahoma" w:cs="Tahoma"/>
            <w:color w:val="0563C1" w:themeColor="hyperlink"/>
            <w:kern w:val="0"/>
            <w:sz w:val="24"/>
            <w:szCs w:val="24"/>
            <w:u w:val="single"/>
            <w14:ligatures w14:val="none"/>
          </w:rPr>
          <w:t>Information Sharing Guidance for Practitioners</w:t>
        </w:r>
      </w:hyperlink>
      <w:r w:rsidRPr="00F4073E">
        <w:rPr>
          <w:rFonts w:ascii="Tahoma" w:hAnsi="Tahoma" w:cs="Tahoma"/>
          <w:kern w:val="0"/>
          <w:sz w:val="24"/>
          <w:szCs w:val="24"/>
          <w14:ligatures w14:val="none"/>
        </w:rPr>
        <w:t xml:space="preserve"> (2022). </w:t>
      </w:r>
    </w:p>
    <w:p w14:paraId="53ABA38A" w14:textId="77777777" w:rsidR="00FB4D6A" w:rsidRPr="00F4073E" w:rsidRDefault="00FB4D6A" w:rsidP="00FB4D6A">
      <w:pPr>
        <w:spacing w:after="0" w:line="240" w:lineRule="auto"/>
        <w:rPr>
          <w:rFonts w:ascii="Tahoma" w:hAnsi="Tahoma" w:cs="Tahoma"/>
          <w:kern w:val="0"/>
          <w:sz w:val="24"/>
          <w:szCs w:val="24"/>
          <w14:ligatures w14:val="none"/>
        </w:rPr>
      </w:pPr>
    </w:p>
    <w:p w14:paraId="7AADC26A"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All staff will be mindful of the seven golden rules to sharing information (See Appendix 6) and </w:t>
      </w:r>
      <w:hyperlink r:id="rId79" w:history="1">
        <w:r w:rsidRPr="00F4073E">
          <w:rPr>
            <w:rFonts w:ascii="Tahoma" w:hAnsi="Tahoma" w:cs="Tahoma"/>
            <w:color w:val="0563C1" w:themeColor="hyperlink"/>
            <w:kern w:val="0"/>
            <w:sz w:val="24"/>
            <w:szCs w:val="24"/>
            <w:u w:val="single"/>
            <w14:ligatures w14:val="none"/>
          </w:rPr>
          <w:t>Data Protection Act</w:t>
        </w:r>
      </w:hyperlink>
      <w:r w:rsidRPr="00F4073E">
        <w:rPr>
          <w:rFonts w:ascii="Tahoma" w:hAnsi="Tahoma" w:cs="Tahoma"/>
          <w:kern w:val="0"/>
          <w:sz w:val="24"/>
          <w:szCs w:val="24"/>
          <w14:ligatures w14:val="none"/>
        </w:rPr>
        <w:t xml:space="preserve"> (2018) and </w:t>
      </w:r>
      <w:hyperlink r:id="rId80" w:history="1">
        <w:r w:rsidRPr="00F4073E">
          <w:rPr>
            <w:rFonts w:ascii="Tahoma" w:hAnsi="Tahoma" w:cs="Tahoma"/>
            <w:color w:val="0563C1" w:themeColor="hyperlink"/>
            <w:kern w:val="0"/>
            <w:sz w:val="24"/>
            <w:szCs w:val="24"/>
            <w:u w:val="single"/>
            <w14:ligatures w14:val="none"/>
          </w:rPr>
          <w:t>UK General Data Protection Regulation</w:t>
        </w:r>
      </w:hyperlink>
      <w:r w:rsidRPr="00F4073E">
        <w:rPr>
          <w:rFonts w:ascii="Tahoma" w:hAnsi="Tahoma" w:cs="Tahoma"/>
          <w:kern w:val="0"/>
          <w:sz w:val="24"/>
          <w:szCs w:val="24"/>
          <w14:ligatures w14:val="none"/>
        </w:rPr>
        <w:t xml:space="preserve"> (UK GDPR)</w:t>
      </w:r>
      <w:r w:rsidRPr="00F4073E">
        <w:rPr>
          <w:rFonts w:ascii="Tahoma" w:hAnsi="Tahoma" w:cs="Tahoma"/>
          <w:kern w:val="0"/>
          <w14:ligatures w14:val="none"/>
        </w:rPr>
        <w:t xml:space="preserve"> </w:t>
      </w:r>
      <w:r w:rsidRPr="00F4073E">
        <w:rPr>
          <w:rFonts w:ascii="Tahoma" w:hAnsi="Tahoma" w:cs="Tahoma"/>
          <w:kern w:val="0"/>
          <w:sz w:val="24"/>
          <w:szCs w:val="24"/>
          <w14:ligatures w14:val="none"/>
        </w:rPr>
        <w:t xml:space="preserve">obligations. Staff are aware that the Data Protection Act 2018 and UK GDPR do not prevent or limit the sharing of information for the purposes of keeping children safe and promoting their welfare. </w:t>
      </w:r>
    </w:p>
    <w:p w14:paraId="7708622D" w14:textId="77777777" w:rsidR="00FB4D6A" w:rsidRPr="00F4073E" w:rsidRDefault="00FB4D6A" w:rsidP="00FB4D6A">
      <w:pPr>
        <w:spacing w:after="0" w:line="240" w:lineRule="auto"/>
        <w:rPr>
          <w:rFonts w:ascii="Tahoma" w:hAnsi="Tahoma" w:cs="Tahoma"/>
          <w:kern w:val="0"/>
          <w:sz w:val="24"/>
          <w:szCs w:val="24"/>
          <w14:ligatures w14:val="none"/>
        </w:rPr>
      </w:pPr>
    </w:p>
    <w:p w14:paraId="17AB5A5A"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School staff should be proactive in sharing information as early as possible to help identify, assess, and respond to risks or concerns about the safety and welfare of a child, whether this is when </w:t>
      </w:r>
      <w:r w:rsidRPr="00F4073E">
        <w:rPr>
          <w:rFonts w:ascii="Tahoma" w:hAnsi="Tahoma" w:cs="Tahoma"/>
          <w:kern w:val="0"/>
          <w:sz w:val="24"/>
          <w:szCs w:val="24"/>
          <w14:ligatures w14:val="none"/>
        </w:rPr>
        <w:lastRenderedPageBreak/>
        <w:t>problems are first emerging, or where a child is already known to local authority children’s social care.</w:t>
      </w:r>
    </w:p>
    <w:p w14:paraId="23B5E7DE"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28"/>
      </w:tblGrid>
      <w:tr w:rsidR="00FB4D6A" w:rsidRPr="00F4073E" w14:paraId="691198A9" w14:textId="77777777" w:rsidTr="009F7B69">
        <w:tc>
          <w:tcPr>
            <w:tcW w:w="9628" w:type="dxa"/>
          </w:tcPr>
          <w:p w14:paraId="148CF9D5" w14:textId="77777777" w:rsidR="00FB4D6A" w:rsidRPr="00F4073E" w:rsidRDefault="00FB4D6A" w:rsidP="00FB4D6A">
            <w:pPr>
              <w:jc w:val="center"/>
              <w:rPr>
                <w:rFonts w:ascii="Tahoma" w:hAnsi="Tahoma" w:cs="Tahoma"/>
                <w:b/>
                <w:bCs/>
                <w:sz w:val="24"/>
                <w:szCs w:val="24"/>
              </w:rPr>
            </w:pPr>
            <w:r w:rsidRPr="00F4073E">
              <w:rPr>
                <w:rFonts w:ascii="Tahoma" w:hAnsi="Tahoma" w:cs="Tahoma"/>
                <w:b/>
                <w:bCs/>
                <w:sz w:val="24"/>
                <w:szCs w:val="24"/>
              </w:rPr>
              <w:t>If in any doubt about sharing information, staff should speak to the designated safeguarding lead or a deputy</w:t>
            </w:r>
          </w:p>
          <w:p w14:paraId="7F590D1C" w14:textId="77777777" w:rsidR="00FB4D6A" w:rsidRPr="00F4073E" w:rsidRDefault="00FB4D6A" w:rsidP="00FB4D6A">
            <w:pPr>
              <w:jc w:val="center"/>
              <w:rPr>
                <w:rFonts w:ascii="Tahoma" w:hAnsi="Tahoma" w:cs="Tahoma"/>
                <w:b/>
                <w:bCs/>
                <w:sz w:val="16"/>
                <w:szCs w:val="16"/>
              </w:rPr>
            </w:pPr>
          </w:p>
          <w:p w14:paraId="1658D5DF" w14:textId="77777777" w:rsidR="00FB4D6A" w:rsidRPr="00F4073E" w:rsidRDefault="00FB4D6A" w:rsidP="00FB4D6A">
            <w:pPr>
              <w:jc w:val="center"/>
              <w:rPr>
                <w:rFonts w:ascii="Tahoma" w:hAnsi="Tahoma" w:cs="Tahoma"/>
                <w:b/>
                <w:bCs/>
                <w:sz w:val="24"/>
                <w:szCs w:val="24"/>
              </w:rPr>
            </w:pPr>
            <w:r w:rsidRPr="00F4073E">
              <w:rPr>
                <w:rFonts w:ascii="Tahoma" w:hAnsi="Tahoma" w:cs="Tahoma"/>
                <w:b/>
                <w:bCs/>
                <w:sz w:val="24"/>
                <w:szCs w:val="24"/>
              </w:rPr>
              <w:t>Fears about sharing information must not be allowed to stand in the way of the need to promote the welfare, and protect the safety, of children</w:t>
            </w:r>
          </w:p>
        </w:tc>
      </w:tr>
    </w:tbl>
    <w:p w14:paraId="631A84A0" w14:textId="77777777" w:rsidR="00FB4D6A" w:rsidRPr="00F4073E" w:rsidRDefault="00FB4D6A" w:rsidP="00FB4D6A">
      <w:pPr>
        <w:spacing w:after="0" w:line="240" w:lineRule="auto"/>
        <w:rPr>
          <w:rFonts w:ascii="Tahoma" w:hAnsi="Tahoma" w:cs="Tahoma"/>
          <w:kern w:val="0"/>
          <w:sz w:val="24"/>
          <w:szCs w:val="24"/>
          <w14:ligatures w14:val="none"/>
        </w:rPr>
      </w:pPr>
    </w:p>
    <w:p w14:paraId="0B5EEA49"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Staff should only discuss concerns with the designated safeguarding lead or deputy (or the most senior person on the premises if they are unavailable), headteacher or chair of governors/trustees (depending on who is the subject of the concern). That person will then decide who else needs to have the information and they will disseminate it on a ‘need-to-know’ basis. </w:t>
      </w:r>
    </w:p>
    <w:p w14:paraId="534EA52C" w14:textId="77777777" w:rsidR="00FB4D6A" w:rsidRPr="00F4073E" w:rsidRDefault="00FB4D6A" w:rsidP="00FB4D6A">
      <w:pPr>
        <w:spacing w:after="0" w:line="240" w:lineRule="auto"/>
        <w:rPr>
          <w:rFonts w:ascii="Tahoma" w:hAnsi="Tahoma" w:cs="Tahoma"/>
          <w:kern w:val="0"/>
          <w:sz w:val="24"/>
          <w:szCs w:val="24"/>
          <w14:ligatures w14:val="none"/>
        </w:rPr>
      </w:pPr>
    </w:p>
    <w:p w14:paraId="0B235ABC"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Wherever possible consent will be sought to share information. However, where there are safeguarding concerns about a child, information will be shared with the appropriate organisations such as local authority children's social care.  In most cases concerns will be discussed with parents and carers prior to the referral taking place unless doing so would increase risk.</w:t>
      </w:r>
    </w:p>
    <w:p w14:paraId="665C984A" w14:textId="77777777" w:rsidR="00FB4D6A" w:rsidRPr="00F4073E" w:rsidRDefault="00FB4D6A" w:rsidP="00FB4D6A">
      <w:pPr>
        <w:spacing w:after="0" w:line="240" w:lineRule="auto"/>
        <w:rPr>
          <w:rFonts w:ascii="Tahoma" w:hAnsi="Tahoma" w:cs="Tahoma"/>
          <w:kern w:val="0"/>
          <w:sz w:val="24"/>
          <w:szCs w:val="24"/>
          <w14:ligatures w14:val="none"/>
        </w:rPr>
      </w:pPr>
    </w:p>
    <w:p w14:paraId="094B3F5B"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The school’s policy on information-sharing is available to parents and children on request.</w:t>
      </w:r>
    </w:p>
    <w:p w14:paraId="26CA2BD3" w14:textId="77777777" w:rsidR="00FB4D6A" w:rsidRPr="00F4073E" w:rsidRDefault="00FB4D6A" w:rsidP="00FB4D6A">
      <w:pPr>
        <w:spacing w:after="0" w:line="240" w:lineRule="auto"/>
        <w:rPr>
          <w:rFonts w:ascii="Tahoma" w:hAnsi="Tahoma" w:cs="Tahoma"/>
          <w:kern w:val="0"/>
          <w:sz w:val="24"/>
          <w:szCs w:val="24"/>
          <w14:ligatures w14:val="none"/>
        </w:rPr>
      </w:pPr>
    </w:p>
    <w:p w14:paraId="3500061C" w14:textId="77777777" w:rsidR="00FB4D6A" w:rsidRPr="00F4073E" w:rsidRDefault="00FB4D6A" w:rsidP="00FB4D6A">
      <w:pPr>
        <w:spacing w:after="0" w:line="240" w:lineRule="auto"/>
        <w:rPr>
          <w:rFonts w:ascii="Tahoma" w:hAnsi="Tahoma" w:cs="Tahoma"/>
          <w:b/>
          <w:bCs/>
          <w:kern w:val="0"/>
          <w:sz w:val="24"/>
          <w:szCs w:val="24"/>
          <w14:ligatures w14:val="none"/>
        </w:rPr>
      </w:pPr>
      <w:r w:rsidRPr="00F4073E">
        <w:rPr>
          <w:rFonts w:ascii="Tahoma" w:hAnsi="Tahoma" w:cs="Tahoma"/>
          <w:b/>
          <w:bCs/>
          <w:kern w:val="0"/>
          <w:sz w:val="24"/>
          <w:szCs w:val="24"/>
          <w14:ligatures w14:val="none"/>
        </w:rPr>
        <w:t>Record keeping</w:t>
      </w:r>
    </w:p>
    <w:p w14:paraId="5CF72C73"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All concerns, discussions and decisions made and the reasons for those decisions should be recorded in writing using the school’s agreed processes. If in doubt about recording requirements staff should discuss with the designated safeguarding lead or their deputy. </w:t>
      </w:r>
    </w:p>
    <w:p w14:paraId="11710E2C" w14:textId="77777777" w:rsidR="00FB4D6A" w:rsidRPr="00F4073E" w:rsidRDefault="00FB4D6A" w:rsidP="00FB4D6A">
      <w:pPr>
        <w:spacing w:after="0" w:line="240" w:lineRule="auto"/>
        <w:rPr>
          <w:rFonts w:ascii="Tahoma" w:hAnsi="Tahoma" w:cs="Tahoma"/>
          <w:kern w:val="0"/>
          <w:sz w:val="24"/>
          <w:szCs w:val="24"/>
          <w14:ligatures w14:val="none"/>
        </w:rPr>
      </w:pPr>
    </w:p>
    <w:p w14:paraId="39397205"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Records of concerns documentation, referrals and other written safeguarding information are kept in a child protection file for each child</w:t>
      </w:r>
      <w:r w:rsidRPr="00F4073E">
        <w:rPr>
          <w:rFonts w:ascii="Tahoma" w:hAnsi="Tahoma" w:cs="Tahoma"/>
          <w:kern w:val="0"/>
          <w14:ligatures w14:val="none"/>
        </w:rPr>
        <w:t xml:space="preserve"> and </w:t>
      </w:r>
      <w:r w:rsidRPr="00F4073E">
        <w:rPr>
          <w:rFonts w:ascii="Tahoma" w:hAnsi="Tahoma" w:cs="Tahoma"/>
          <w:kern w:val="0"/>
          <w:sz w:val="24"/>
          <w:szCs w:val="24"/>
          <w14:ligatures w14:val="none"/>
        </w:rPr>
        <w:t xml:space="preserve">stored separately from each child’s education file; this file is ‘tagged’ to indicate that separate information is held. Child protection files are confidential and stored securely and only made available to relevant individuals. </w:t>
      </w:r>
    </w:p>
    <w:p w14:paraId="6BD800F5" w14:textId="77777777" w:rsidR="00FB4D6A" w:rsidRPr="00F4073E" w:rsidRDefault="00FB4D6A" w:rsidP="00FB4D6A">
      <w:pPr>
        <w:spacing w:after="0" w:line="240" w:lineRule="auto"/>
        <w:rPr>
          <w:rFonts w:ascii="Tahoma" w:hAnsi="Tahoma" w:cs="Tahoma"/>
          <w:kern w:val="0"/>
          <w:sz w:val="24"/>
          <w:szCs w:val="24"/>
          <w14:ligatures w14:val="none"/>
        </w:rPr>
      </w:pPr>
    </w:p>
    <w:p w14:paraId="58A99A5C"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Records will include:</w:t>
      </w:r>
    </w:p>
    <w:p w14:paraId="7D938FDD" w14:textId="77777777" w:rsidR="00FB4D6A" w:rsidRPr="00F4073E" w:rsidRDefault="00FB4D6A" w:rsidP="00FB4D6A">
      <w:pPr>
        <w:numPr>
          <w:ilvl w:val="0"/>
          <w:numId w:val="27"/>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 xml:space="preserve">A clear and comprehensive summary of the concern </w:t>
      </w:r>
    </w:p>
    <w:p w14:paraId="21030653" w14:textId="77777777" w:rsidR="00FB4D6A" w:rsidRPr="00F4073E" w:rsidRDefault="00FB4D6A" w:rsidP="00FB4D6A">
      <w:pPr>
        <w:numPr>
          <w:ilvl w:val="0"/>
          <w:numId w:val="27"/>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 xml:space="preserve">Details of how the concern was followed up and resolved </w:t>
      </w:r>
    </w:p>
    <w:p w14:paraId="0C166D81" w14:textId="77777777" w:rsidR="00FB4D6A" w:rsidRPr="00F4073E" w:rsidRDefault="00FB4D6A" w:rsidP="00FB4D6A">
      <w:pPr>
        <w:numPr>
          <w:ilvl w:val="0"/>
          <w:numId w:val="27"/>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 xml:space="preserve">A note of any action taken, decisions reached and the outcome, as well as a review of any progress made. Any professional differences of opinion about the safety of a child will also be recorded; see DDSCP Multi Agency </w:t>
      </w:r>
      <w:hyperlink r:id="rId81" w:history="1">
        <w:r w:rsidRPr="00F4073E">
          <w:rPr>
            <w:rFonts w:ascii="Tahoma" w:hAnsi="Tahoma" w:cs="Tahoma"/>
            <w:color w:val="0563C1" w:themeColor="hyperlink"/>
            <w:kern w:val="0"/>
            <w:sz w:val="24"/>
            <w:szCs w:val="24"/>
            <w:u w:val="single"/>
            <w14:ligatures w14:val="none"/>
          </w:rPr>
          <w:t>Dispute Resolution and Escalation Policy</w:t>
        </w:r>
      </w:hyperlink>
      <w:r w:rsidRPr="00F4073E">
        <w:rPr>
          <w:rFonts w:ascii="Tahoma" w:hAnsi="Tahoma" w:cs="Tahoma"/>
          <w:kern w:val="0"/>
          <w:sz w:val="24"/>
          <w:szCs w:val="24"/>
          <w14:ligatures w14:val="none"/>
        </w:rPr>
        <w:t xml:space="preserve"> and </w:t>
      </w:r>
      <w:hyperlink r:id="rId82" w:history="1">
        <w:r w:rsidRPr="00F4073E">
          <w:rPr>
            <w:rFonts w:ascii="Tahoma" w:hAnsi="Tahoma" w:cs="Tahoma"/>
            <w:color w:val="0563C1" w:themeColor="hyperlink"/>
            <w:kern w:val="0"/>
            <w:sz w:val="24"/>
            <w:szCs w:val="24"/>
            <w:u w:val="single"/>
            <w14:ligatures w14:val="none"/>
          </w:rPr>
          <w:t>Derby</w:t>
        </w:r>
      </w:hyperlink>
      <w:r w:rsidRPr="00F4073E">
        <w:rPr>
          <w:rFonts w:ascii="Tahoma" w:hAnsi="Tahoma" w:cs="Tahoma"/>
          <w:kern w:val="0"/>
          <w:sz w:val="24"/>
          <w:szCs w:val="24"/>
          <w14:ligatures w14:val="none"/>
        </w:rPr>
        <w:t xml:space="preserve"> or </w:t>
      </w:r>
      <w:hyperlink r:id="rId83" w:history="1">
        <w:r w:rsidRPr="00F4073E">
          <w:rPr>
            <w:rFonts w:ascii="Tahoma" w:hAnsi="Tahoma" w:cs="Tahoma"/>
            <w:color w:val="0563C1" w:themeColor="hyperlink"/>
            <w:kern w:val="0"/>
            <w:sz w:val="24"/>
            <w:szCs w:val="24"/>
            <w:u w:val="single"/>
            <w14:ligatures w14:val="none"/>
          </w:rPr>
          <w:t>Derbyshire</w:t>
        </w:r>
      </w:hyperlink>
      <w:r w:rsidRPr="00F4073E">
        <w:rPr>
          <w:rFonts w:ascii="Tahoma" w:hAnsi="Tahoma" w:cs="Tahoma"/>
          <w:kern w:val="0"/>
          <w:sz w:val="24"/>
          <w:szCs w:val="24"/>
          <w14:ligatures w14:val="none"/>
        </w:rPr>
        <w:t xml:space="preserve"> Child Protection Conference Professional Dissent Process </w:t>
      </w:r>
    </w:p>
    <w:p w14:paraId="5373AF0D" w14:textId="77777777" w:rsidR="00FB4D6A" w:rsidRPr="00F4073E" w:rsidRDefault="00FB4D6A" w:rsidP="00FB4D6A">
      <w:pPr>
        <w:spacing w:after="0" w:line="240" w:lineRule="auto"/>
        <w:rPr>
          <w:rFonts w:ascii="Tahoma" w:hAnsi="Tahoma" w:cs="Tahoma"/>
          <w:kern w:val="0"/>
          <w:sz w:val="24"/>
          <w:szCs w:val="24"/>
          <w14:ligatures w14:val="none"/>
        </w:rPr>
      </w:pPr>
    </w:p>
    <w:p w14:paraId="180F609D"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When a child leaves the school, the designated safeguarding lead will ensure a copy of these records will be sent securely as soon as possible (within 5 days for an in-year transfer or within the first 5 days of the start of a new term) to any school or other education setting to which the child transfers and a confirmation of receipt obtained. The child protection file transfer will be separate to the main pupil file. This will allow the new provider to continue supporting the child and have the support in place for when the child arrives. </w:t>
      </w:r>
    </w:p>
    <w:p w14:paraId="20FA272D" w14:textId="77777777" w:rsidR="00FB4D6A" w:rsidRPr="00F4073E" w:rsidRDefault="00FB4D6A" w:rsidP="00FB4D6A">
      <w:pPr>
        <w:spacing w:after="0" w:line="240" w:lineRule="auto"/>
        <w:rPr>
          <w:rFonts w:ascii="Tahoma" w:hAnsi="Tahoma" w:cs="Tahoma"/>
          <w:kern w:val="0"/>
          <w:sz w:val="24"/>
          <w:szCs w:val="24"/>
          <w14:ligatures w14:val="none"/>
        </w:rPr>
      </w:pPr>
    </w:p>
    <w:p w14:paraId="37BDAF68"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The designated safeguarding lead will also consider if it would be appropriate to share any information with the new education provider in advance of the child leaving.</w:t>
      </w:r>
    </w:p>
    <w:p w14:paraId="02FEFC41" w14:textId="77777777" w:rsidR="00FB4D6A" w:rsidRPr="00F4073E" w:rsidRDefault="00FB4D6A" w:rsidP="00FB4D6A">
      <w:pPr>
        <w:spacing w:after="0" w:line="240" w:lineRule="auto"/>
        <w:rPr>
          <w:rFonts w:ascii="Tahoma" w:hAnsi="Tahoma" w:cs="Tahoma"/>
          <w:kern w:val="0"/>
          <w:sz w:val="24"/>
          <w:szCs w:val="24"/>
          <w14:ligatures w14:val="none"/>
        </w:rPr>
      </w:pPr>
    </w:p>
    <w:p w14:paraId="0B200A6E" w14:textId="26B0B4C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The designated safeguarding lead, their </w:t>
      </w:r>
      <w:r w:rsidR="005941BD" w:rsidRPr="00F4073E">
        <w:rPr>
          <w:rFonts w:ascii="Tahoma" w:hAnsi="Tahoma" w:cs="Tahoma"/>
          <w:kern w:val="0"/>
          <w:sz w:val="24"/>
          <w:szCs w:val="24"/>
          <w14:ligatures w14:val="none"/>
        </w:rPr>
        <w:t>deputy,</w:t>
      </w:r>
      <w:r w:rsidRPr="00F4073E">
        <w:rPr>
          <w:rFonts w:ascii="Tahoma" w:hAnsi="Tahoma" w:cs="Tahoma"/>
          <w:kern w:val="0"/>
          <w:sz w:val="24"/>
          <w:szCs w:val="24"/>
          <w14:ligatures w14:val="none"/>
        </w:rPr>
        <w:t xml:space="preserve"> and key staff such as special education needs co-ordinators will be informed when a child’s safeguarding/child protection file is received.  </w:t>
      </w:r>
    </w:p>
    <w:p w14:paraId="673CD602" w14:textId="77777777" w:rsidR="00FB4D6A" w:rsidRPr="00F4073E" w:rsidRDefault="00FB4D6A" w:rsidP="00FB4D6A">
      <w:pPr>
        <w:spacing w:after="0" w:line="240" w:lineRule="auto"/>
        <w:rPr>
          <w:rFonts w:ascii="Tahoma" w:hAnsi="Tahoma" w:cs="Tahoma"/>
          <w:kern w:val="0"/>
          <w:sz w:val="24"/>
          <w:szCs w:val="24"/>
          <w14:ligatures w14:val="none"/>
        </w:rPr>
      </w:pPr>
    </w:p>
    <w:p w14:paraId="23EAF677" w14:textId="77777777" w:rsidR="00FB4D6A" w:rsidRPr="00F4073E" w:rsidRDefault="00FB4D6A" w:rsidP="00FB4D6A">
      <w:pPr>
        <w:spacing w:after="0" w:line="240" w:lineRule="auto"/>
        <w:rPr>
          <w:rFonts w:ascii="Tahoma" w:hAnsi="Tahoma" w:cs="Tahoma"/>
          <w:b/>
          <w:bCs/>
          <w:kern w:val="0"/>
          <w:sz w:val="24"/>
          <w:szCs w:val="24"/>
          <w14:ligatures w14:val="none"/>
        </w:rPr>
      </w:pPr>
      <w:r w:rsidRPr="00F4073E">
        <w:rPr>
          <w:rFonts w:ascii="Tahoma" w:hAnsi="Tahoma" w:cs="Tahoma"/>
          <w:b/>
          <w:bCs/>
          <w:kern w:val="0"/>
          <w:sz w:val="24"/>
          <w:szCs w:val="24"/>
          <w14:ligatures w14:val="none"/>
        </w:rPr>
        <w:t>Support for those involved in a safeguarding/child protection issue</w:t>
      </w:r>
    </w:p>
    <w:p w14:paraId="07FE056E"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Child neglect, abuse and exploitation are devastating for children and can also result in distress and anxiety for staff who become involved. We will support the children and their families and staff by:</w:t>
      </w:r>
    </w:p>
    <w:p w14:paraId="37230A67" w14:textId="77777777" w:rsidR="00FB4D6A" w:rsidRPr="00F4073E" w:rsidRDefault="00FB4D6A" w:rsidP="00FB4D6A">
      <w:pPr>
        <w:numPr>
          <w:ilvl w:val="0"/>
          <w:numId w:val="28"/>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Taking all suspicions and disclosures seriously</w:t>
      </w:r>
    </w:p>
    <w:p w14:paraId="5652E928" w14:textId="77777777" w:rsidR="00FB4D6A" w:rsidRPr="00F4073E" w:rsidRDefault="00FB4D6A" w:rsidP="00FB4D6A">
      <w:pPr>
        <w:numPr>
          <w:ilvl w:val="0"/>
          <w:numId w:val="28"/>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Nominating a link person who will keep all parties informed and be the central point of contact</w:t>
      </w:r>
    </w:p>
    <w:p w14:paraId="45C79845" w14:textId="77777777" w:rsidR="00FB4D6A" w:rsidRPr="00F4073E" w:rsidRDefault="00FB4D6A" w:rsidP="00FB4D6A">
      <w:pPr>
        <w:numPr>
          <w:ilvl w:val="0"/>
          <w:numId w:val="28"/>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Nominating a ‘case manager’ where a member of staff is the subject of an allegation made by a child</w:t>
      </w:r>
    </w:p>
    <w:p w14:paraId="152968C2" w14:textId="77777777" w:rsidR="00FB4D6A" w:rsidRPr="00F4073E" w:rsidRDefault="00FB4D6A" w:rsidP="00FB4D6A">
      <w:pPr>
        <w:numPr>
          <w:ilvl w:val="0"/>
          <w:numId w:val="28"/>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Responding sympathetically to any request from a child or member of staff for time out to deal with distress or anxiety</w:t>
      </w:r>
    </w:p>
    <w:p w14:paraId="70A49E36" w14:textId="77777777" w:rsidR="00FB4D6A" w:rsidRPr="00F4073E" w:rsidRDefault="00FB4D6A" w:rsidP="00FB4D6A">
      <w:pPr>
        <w:numPr>
          <w:ilvl w:val="0"/>
          <w:numId w:val="28"/>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Maintaining confidentiality and sharing information on a need-to-know basis only with relevant individuals and agencies</w:t>
      </w:r>
    </w:p>
    <w:p w14:paraId="76565F3F" w14:textId="77777777" w:rsidR="00FB4D6A" w:rsidRPr="00F4073E" w:rsidRDefault="00FB4D6A" w:rsidP="00FB4D6A">
      <w:pPr>
        <w:numPr>
          <w:ilvl w:val="0"/>
          <w:numId w:val="28"/>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Storing records securely</w:t>
      </w:r>
    </w:p>
    <w:p w14:paraId="6A90E7CC" w14:textId="77777777" w:rsidR="00FB4D6A" w:rsidRPr="00F4073E" w:rsidRDefault="00FB4D6A" w:rsidP="00FB4D6A">
      <w:pPr>
        <w:numPr>
          <w:ilvl w:val="0"/>
          <w:numId w:val="28"/>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Offering details of helplines, counselling, or other avenues of external support</w:t>
      </w:r>
    </w:p>
    <w:p w14:paraId="54197D50" w14:textId="77777777" w:rsidR="00FB4D6A" w:rsidRPr="00F4073E" w:rsidRDefault="00FB4D6A" w:rsidP="00FB4D6A">
      <w:pPr>
        <w:numPr>
          <w:ilvl w:val="0"/>
          <w:numId w:val="28"/>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Following the procedures laid down in our whistleblowing, complaints and disciplinary procedures</w:t>
      </w:r>
    </w:p>
    <w:p w14:paraId="70E937BB" w14:textId="77777777" w:rsidR="00FB4D6A" w:rsidRPr="00F4073E" w:rsidRDefault="00FB4D6A" w:rsidP="00FB4D6A">
      <w:pPr>
        <w:numPr>
          <w:ilvl w:val="0"/>
          <w:numId w:val="28"/>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Co-operating fully with relevant statutory agencies</w:t>
      </w:r>
    </w:p>
    <w:p w14:paraId="6D832E3C" w14:textId="77777777" w:rsidR="00FB4D6A" w:rsidRPr="00F4073E" w:rsidRDefault="00FB4D6A" w:rsidP="00FB4D6A">
      <w:pPr>
        <w:spacing w:after="0" w:line="240" w:lineRule="auto"/>
        <w:rPr>
          <w:rFonts w:ascii="Tahoma" w:hAnsi="Tahoma" w:cs="Tahoma"/>
          <w:color w:val="7030A0"/>
          <w:kern w:val="0"/>
          <w:sz w:val="24"/>
          <w:szCs w:val="24"/>
          <w14:ligatures w14:val="none"/>
        </w:rPr>
      </w:pPr>
    </w:p>
    <w:p w14:paraId="5C91ACE1" w14:textId="77777777" w:rsidR="00FB4D6A" w:rsidRPr="00F4073E" w:rsidRDefault="00FB4D6A" w:rsidP="00FB4D6A">
      <w:pPr>
        <w:spacing w:after="0" w:line="240" w:lineRule="auto"/>
        <w:rPr>
          <w:rFonts w:ascii="Tahoma" w:hAnsi="Tahoma" w:cs="Tahoma"/>
          <w:i/>
          <w:iCs/>
          <w:kern w:val="0"/>
          <w:sz w:val="24"/>
          <w:szCs w:val="24"/>
          <w14:ligatures w14:val="none"/>
        </w:rPr>
      </w:pPr>
      <w:r w:rsidRPr="00F4073E">
        <w:rPr>
          <w:rFonts w:ascii="Tahoma" w:hAnsi="Tahoma" w:cs="Tahoma"/>
          <w:i/>
          <w:iCs/>
          <w:color w:val="7030A0"/>
          <w:kern w:val="0"/>
          <w:sz w:val="24"/>
          <w:szCs w:val="24"/>
          <w14:ligatures w14:val="none"/>
        </w:rPr>
        <w:t>Note: The actions where there are concerns about a child flowchart (KCSIE June 2023) is included in Appendix 5</w:t>
      </w:r>
    </w:p>
    <w:p w14:paraId="5BA221F5" w14:textId="77777777" w:rsidR="00FB4D6A" w:rsidRPr="00F4073E" w:rsidRDefault="00FB4D6A" w:rsidP="00FB4D6A">
      <w:pPr>
        <w:spacing w:after="0" w:line="240" w:lineRule="auto"/>
        <w:rPr>
          <w:rFonts w:ascii="Tahoma" w:hAnsi="Tahoma" w:cs="Tahoma"/>
          <w:kern w:val="0"/>
          <w:sz w:val="24"/>
          <w:szCs w:val="24"/>
          <w14:ligatures w14:val="none"/>
        </w:rPr>
      </w:pPr>
    </w:p>
    <w:tbl>
      <w:tblPr>
        <w:tblStyle w:val="TableGrid"/>
        <w:tblW w:w="10485" w:type="dxa"/>
        <w:shd w:val="clear" w:color="auto" w:fill="B4C6E7" w:themeFill="accent1" w:themeFillTint="66"/>
        <w:tblLook w:val="04A0" w:firstRow="1" w:lastRow="0" w:firstColumn="1" w:lastColumn="0" w:noHBand="0" w:noVBand="1"/>
      </w:tblPr>
      <w:tblGrid>
        <w:gridCol w:w="10485"/>
      </w:tblGrid>
      <w:tr w:rsidR="00FB4D6A" w:rsidRPr="00F4073E" w14:paraId="1C53FC57" w14:textId="77777777" w:rsidTr="00E71556">
        <w:trPr>
          <w:trHeight w:val="521"/>
        </w:trPr>
        <w:tc>
          <w:tcPr>
            <w:tcW w:w="10485" w:type="dxa"/>
            <w:shd w:val="clear" w:color="auto" w:fill="B4C6E7" w:themeFill="accent1" w:themeFillTint="66"/>
            <w:vAlign w:val="center"/>
          </w:tcPr>
          <w:p w14:paraId="75FD9542" w14:textId="77777777" w:rsidR="00FB4D6A" w:rsidRPr="00F4073E" w:rsidRDefault="00FB4D6A" w:rsidP="00FB4D6A">
            <w:pPr>
              <w:jc w:val="center"/>
              <w:rPr>
                <w:rFonts w:ascii="Tahoma" w:hAnsi="Tahoma" w:cs="Tahoma"/>
                <w:b/>
                <w:bCs/>
                <w:sz w:val="28"/>
                <w:szCs w:val="28"/>
              </w:rPr>
            </w:pPr>
            <w:r w:rsidRPr="00F4073E">
              <w:rPr>
                <w:rFonts w:ascii="Tahoma" w:hAnsi="Tahoma" w:cs="Tahoma"/>
                <w:b/>
                <w:bCs/>
                <w:sz w:val="28"/>
                <w:szCs w:val="28"/>
              </w:rPr>
              <w:t xml:space="preserve">Section 7: Child-on-child abuse, including sexual violence and harassment </w:t>
            </w:r>
          </w:p>
        </w:tc>
      </w:tr>
    </w:tbl>
    <w:p w14:paraId="5D0456B7" w14:textId="77777777" w:rsidR="00FB4D6A" w:rsidRPr="00F4073E" w:rsidRDefault="00FB4D6A" w:rsidP="00FB4D6A">
      <w:pPr>
        <w:spacing w:after="0" w:line="240" w:lineRule="auto"/>
        <w:rPr>
          <w:rFonts w:ascii="Tahoma" w:hAnsi="Tahoma" w:cs="Tahoma"/>
          <w:kern w:val="0"/>
          <w:sz w:val="24"/>
          <w:szCs w:val="24"/>
          <w14:ligatures w14:val="none"/>
        </w:rPr>
      </w:pPr>
    </w:p>
    <w:p w14:paraId="5DE0B776" w14:textId="77777777" w:rsidR="00FB4D6A" w:rsidRPr="00F4073E" w:rsidRDefault="00FB4D6A" w:rsidP="00FB4D6A">
      <w:pPr>
        <w:spacing w:after="0" w:line="240" w:lineRule="auto"/>
        <w:rPr>
          <w:rFonts w:ascii="Tahoma" w:hAnsi="Tahoma" w:cs="Tahoma"/>
          <w:color w:val="7030A0"/>
          <w:kern w:val="0"/>
          <w14:ligatures w14:val="none"/>
        </w:rPr>
      </w:pPr>
    </w:p>
    <w:p w14:paraId="10EB15EB" w14:textId="77777777" w:rsidR="00FB4D6A" w:rsidRPr="00F4073E" w:rsidRDefault="00FB4D6A" w:rsidP="00FB4D6A">
      <w:pPr>
        <w:spacing w:after="0" w:line="240" w:lineRule="auto"/>
        <w:rPr>
          <w:rFonts w:ascii="Tahoma" w:hAnsi="Tahoma" w:cs="Tahoma"/>
          <w:b/>
          <w:bCs/>
          <w:kern w:val="0"/>
          <w:sz w:val="24"/>
          <w:szCs w:val="24"/>
          <w14:ligatures w14:val="none"/>
        </w:rPr>
      </w:pPr>
      <w:r w:rsidRPr="00F4073E">
        <w:rPr>
          <w:rFonts w:ascii="Tahoma" w:hAnsi="Tahoma" w:cs="Tahoma"/>
          <w:kern w:val="0"/>
          <w:sz w:val="24"/>
          <w:szCs w:val="24"/>
          <w14:ligatures w14:val="none"/>
        </w:rPr>
        <w:t xml:space="preserve">All staff working in or on behalf of the school maintain an attitude of </w:t>
      </w:r>
      <w:r w:rsidRPr="00F4073E">
        <w:rPr>
          <w:rFonts w:ascii="Tahoma" w:hAnsi="Tahoma" w:cs="Tahoma"/>
          <w:i/>
          <w:iCs/>
          <w:kern w:val="0"/>
          <w:sz w:val="24"/>
          <w:szCs w:val="24"/>
          <w14:ligatures w14:val="none"/>
        </w:rPr>
        <w:t>‘it could happen here’</w:t>
      </w:r>
      <w:r w:rsidRPr="00F4073E">
        <w:rPr>
          <w:rFonts w:ascii="Tahoma" w:hAnsi="Tahoma" w:cs="Tahoma"/>
          <w:kern w:val="0"/>
          <w:sz w:val="24"/>
          <w:szCs w:val="24"/>
          <w14:ligatures w14:val="none"/>
        </w:rPr>
        <w:t xml:space="preserve"> – this is especially important when considering child-on-child abuse. </w:t>
      </w:r>
      <w:r w:rsidRPr="00F4073E">
        <w:rPr>
          <w:rFonts w:ascii="Tahoma" w:hAnsi="Tahoma" w:cs="Tahoma"/>
          <w:b/>
          <w:bCs/>
          <w:kern w:val="0"/>
          <w:sz w:val="24"/>
          <w:szCs w:val="24"/>
          <w14:ligatures w14:val="none"/>
        </w:rPr>
        <w:t xml:space="preserve">Even if there are no reports it does not mean it is not happening. </w:t>
      </w:r>
    </w:p>
    <w:p w14:paraId="25B48900" w14:textId="77777777" w:rsidR="00FB4D6A" w:rsidRPr="00F4073E" w:rsidRDefault="00FB4D6A" w:rsidP="00FB4D6A">
      <w:pPr>
        <w:spacing w:after="0" w:line="240" w:lineRule="auto"/>
        <w:rPr>
          <w:rFonts w:ascii="Tahoma" w:hAnsi="Tahoma" w:cs="Tahoma"/>
          <w:kern w:val="0"/>
          <w:sz w:val="24"/>
          <w:szCs w:val="24"/>
          <w14:ligatures w14:val="none"/>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628"/>
      </w:tblGrid>
      <w:tr w:rsidR="00FB4D6A" w:rsidRPr="00F4073E" w14:paraId="7148D768" w14:textId="77777777" w:rsidTr="009F7B69">
        <w:tc>
          <w:tcPr>
            <w:tcW w:w="9628" w:type="dxa"/>
          </w:tcPr>
          <w:p w14:paraId="19F89A6C" w14:textId="77777777" w:rsidR="00FB4D6A" w:rsidRPr="00F4073E" w:rsidRDefault="00FB4D6A" w:rsidP="00FB4D6A">
            <w:pPr>
              <w:jc w:val="center"/>
              <w:rPr>
                <w:rFonts w:ascii="Tahoma" w:hAnsi="Tahoma" w:cs="Tahoma"/>
                <w:b/>
                <w:bCs/>
                <w:sz w:val="24"/>
                <w:szCs w:val="24"/>
              </w:rPr>
            </w:pPr>
            <w:r w:rsidRPr="00F4073E">
              <w:rPr>
                <w:rFonts w:ascii="Tahoma" w:hAnsi="Tahoma" w:cs="Tahoma"/>
                <w:b/>
                <w:bCs/>
                <w:sz w:val="24"/>
                <w:szCs w:val="24"/>
              </w:rPr>
              <w:t>If staff have any concerns regarding child-on-child abuse, they should speak to the designated safeguarding lead or their deputy</w:t>
            </w:r>
          </w:p>
        </w:tc>
      </w:tr>
    </w:tbl>
    <w:p w14:paraId="127C9723" w14:textId="77777777" w:rsidR="00FB4D6A" w:rsidRPr="00F4073E" w:rsidRDefault="00FB4D6A" w:rsidP="00FB4D6A">
      <w:pPr>
        <w:spacing w:after="0" w:line="240" w:lineRule="auto"/>
        <w:rPr>
          <w:rFonts w:ascii="Tahoma" w:hAnsi="Tahoma" w:cs="Tahoma"/>
          <w:kern w:val="0"/>
          <w:sz w:val="24"/>
          <w:szCs w:val="24"/>
          <w14:ligatures w14:val="none"/>
        </w:rPr>
      </w:pPr>
    </w:p>
    <w:p w14:paraId="50BED1FC" w14:textId="0EA74631" w:rsidR="00FB4D6A" w:rsidRPr="00F4073E" w:rsidRDefault="00FB4D6A" w:rsidP="00FB4D6A">
      <w:pPr>
        <w:spacing w:after="0" w:line="240" w:lineRule="auto"/>
        <w:rPr>
          <w:rFonts w:ascii="Tahoma" w:hAnsi="Tahoma" w:cs="Tahoma"/>
          <w:color w:val="7030A0"/>
          <w:kern w:val="0"/>
          <w:sz w:val="24"/>
          <w:szCs w:val="24"/>
          <w14:ligatures w14:val="none"/>
        </w:rPr>
      </w:pPr>
      <w:r w:rsidRPr="00F4073E">
        <w:rPr>
          <w:rFonts w:ascii="Tahoma" w:hAnsi="Tahoma" w:cs="Tahoma"/>
          <w:kern w:val="0"/>
          <w:sz w:val="24"/>
          <w:szCs w:val="24"/>
          <w14:ligatures w14:val="none"/>
        </w:rPr>
        <w:t xml:space="preserve">The school recognises that children may abuse their peers physically, sexually, and emotionally. There is a zero-tolerance approach to child-on-child abuse; abuse is abuse and this will not be tolerated or passed off as ‘banter’, ‘just having a laugh’, ‘boys being boys’ or ‘part of growing up’ as this can lead to a culture of unacceptable behaviours and an unsafe environment for children. </w:t>
      </w:r>
    </w:p>
    <w:p w14:paraId="438A9A32" w14:textId="77777777" w:rsidR="00FB4D6A" w:rsidRPr="00F4073E" w:rsidRDefault="00FB4D6A" w:rsidP="00FB4D6A">
      <w:pPr>
        <w:spacing w:after="0" w:line="240" w:lineRule="auto"/>
        <w:rPr>
          <w:rFonts w:ascii="Tahoma" w:hAnsi="Tahoma" w:cs="Tahoma"/>
          <w:kern w:val="0"/>
          <w:sz w:val="24"/>
          <w:szCs w:val="24"/>
          <w14:ligatures w14:val="none"/>
        </w:rPr>
      </w:pPr>
    </w:p>
    <w:p w14:paraId="374A4E5A"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The setting will take child-on-child abuse as seriously as abuse perpetrated by an adult and address it through the same processes as any safeguarding issue. We will respond to all reports and concerns, including those that have happened outside of the school or online. In addition, we also recognise that children who abuse others and any other child affected by child-on-child abuse are also likely to have considerable welfare and safeguarding issues themselves. </w:t>
      </w:r>
    </w:p>
    <w:p w14:paraId="38AC9289" w14:textId="77777777" w:rsidR="00FB4D6A" w:rsidRPr="00F4073E" w:rsidRDefault="00FB4D6A" w:rsidP="00FB4D6A">
      <w:pPr>
        <w:spacing w:after="0" w:line="240" w:lineRule="auto"/>
        <w:rPr>
          <w:rFonts w:ascii="Tahoma" w:hAnsi="Tahoma" w:cs="Tahoma"/>
          <w:b/>
          <w:kern w:val="0"/>
          <w:sz w:val="24"/>
          <w:szCs w:val="24"/>
          <w14:ligatures w14:val="none"/>
        </w:rPr>
      </w:pPr>
    </w:p>
    <w:p w14:paraId="4F7E6251" w14:textId="77777777" w:rsidR="00FB4D6A" w:rsidRPr="00F4073E" w:rsidRDefault="00FB4D6A" w:rsidP="00FB4D6A">
      <w:pPr>
        <w:spacing w:after="0" w:line="240" w:lineRule="auto"/>
        <w:rPr>
          <w:rFonts w:ascii="Tahoma" w:hAnsi="Tahoma" w:cs="Tahoma"/>
          <w:b/>
          <w:kern w:val="0"/>
          <w:sz w:val="24"/>
          <w:szCs w:val="24"/>
          <w14:ligatures w14:val="none"/>
        </w:rPr>
      </w:pPr>
      <w:r w:rsidRPr="00F4073E">
        <w:rPr>
          <w:rFonts w:ascii="Tahoma" w:hAnsi="Tahoma" w:cs="Tahoma"/>
          <w:b/>
          <w:kern w:val="0"/>
          <w:sz w:val="24"/>
          <w:szCs w:val="24"/>
          <w14:ligatures w14:val="none"/>
        </w:rPr>
        <w:t xml:space="preserve">What is child-on-child abuse? </w:t>
      </w:r>
    </w:p>
    <w:p w14:paraId="3E8EA161" w14:textId="77777777" w:rsidR="00FB4D6A" w:rsidRPr="00F4073E" w:rsidRDefault="000A7790" w:rsidP="00FB4D6A">
      <w:pPr>
        <w:numPr>
          <w:ilvl w:val="0"/>
          <w:numId w:val="34"/>
        </w:numPr>
        <w:spacing w:after="0" w:line="240" w:lineRule="auto"/>
        <w:contextualSpacing/>
        <w:rPr>
          <w:rFonts w:ascii="Tahoma" w:hAnsi="Tahoma" w:cs="Tahoma"/>
          <w:kern w:val="0"/>
          <w:sz w:val="24"/>
          <w:szCs w:val="24"/>
          <w14:ligatures w14:val="none"/>
        </w:rPr>
      </w:pPr>
      <w:hyperlink r:id="rId84" w:history="1">
        <w:r w:rsidR="00FB4D6A" w:rsidRPr="00F4073E">
          <w:rPr>
            <w:rFonts w:ascii="Tahoma" w:hAnsi="Tahoma" w:cs="Tahoma"/>
            <w:color w:val="0563C1" w:themeColor="hyperlink"/>
            <w:kern w:val="0"/>
            <w:sz w:val="24"/>
            <w:szCs w:val="24"/>
            <w:u w:val="single"/>
            <w14:ligatures w14:val="none"/>
          </w:rPr>
          <w:t>Keeping Children Safe in Education</w:t>
        </w:r>
      </w:hyperlink>
      <w:r w:rsidR="00FB4D6A" w:rsidRPr="00F4073E">
        <w:rPr>
          <w:rFonts w:ascii="Tahoma" w:hAnsi="Tahoma" w:cs="Tahoma"/>
          <w:kern w:val="0"/>
          <w:sz w:val="24"/>
          <w:szCs w:val="24"/>
          <w14:ligatures w14:val="none"/>
        </w:rPr>
        <w:t xml:space="preserve"> (June 2023) defines child-on-child abuse as most likely to include but not limited to:</w:t>
      </w:r>
    </w:p>
    <w:p w14:paraId="00D1EBEC" w14:textId="77777777" w:rsidR="00FB4D6A" w:rsidRPr="00F4073E" w:rsidRDefault="00FB4D6A" w:rsidP="00FB4D6A">
      <w:pPr>
        <w:numPr>
          <w:ilvl w:val="1"/>
          <w:numId w:val="30"/>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Bullying (including cyberbullying, prejudice based and discriminatory bullying)</w:t>
      </w:r>
    </w:p>
    <w:p w14:paraId="10545C82" w14:textId="77777777" w:rsidR="00FB4D6A" w:rsidRPr="00F4073E" w:rsidRDefault="00FB4D6A" w:rsidP="00FB4D6A">
      <w:pPr>
        <w:numPr>
          <w:ilvl w:val="1"/>
          <w:numId w:val="30"/>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lastRenderedPageBreak/>
        <w:t>Abuse within intimate personal relationships between children (sometimes known as ‘teenage relationship abuse’)</w:t>
      </w:r>
      <w:r w:rsidRPr="00F4073E">
        <w:rPr>
          <w:rFonts w:ascii="Tahoma" w:hAnsi="Tahoma" w:cs="Tahoma"/>
          <w:kern w:val="0"/>
          <w14:ligatures w14:val="none"/>
        </w:rPr>
        <w:t xml:space="preserve"> </w:t>
      </w:r>
    </w:p>
    <w:p w14:paraId="0F6D9B4E" w14:textId="77777777" w:rsidR="00FB4D6A" w:rsidRPr="00F4073E" w:rsidRDefault="00FB4D6A" w:rsidP="00FB4D6A">
      <w:pPr>
        <w:numPr>
          <w:ilvl w:val="1"/>
          <w:numId w:val="30"/>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Physical abuse such as hitting, kicking, shaking, biting, hair pulling or otherwise causing physical harm (this may include an online element which facilitates, threatens and /or encourages physical abuse)</w:t>
      </w:r>
    </w:p>
    <w:p w14:paraId="7AEBC787" w14:textId="77777777" w:rsidR="00FB4D6A" w:rsidRPr="00F4073E" w:rsidRDefault="00FB4D6A" w:rsidP="00FB4D6A">
      <w:pPr>
        <w:numPr>
          <w:ilvl w:val="1"/>
          <w:numId w:val="30"/>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Sexual violence, such as rape, assault by penetration and sexual assault (this may include an online element which facilitates, threatens and /or encourages sexual violence)</w:t>
      </w:r>
    </w:p>
    <w:p w14:paraId="4252737A" w14:textId="77777777" w:rsidR="00FB4D6A" w:rsidRPr="00F4073E" w:rsidRDefault="00FB4D6A" w:rsidP="00FB4D6A">
      <w:pPr>
        <w:numPr>
          <w:ilvl w:val="1"/>
          <w:numId w:val="30"/>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Sexual harassment, such as sexual comments, remarks, jokes and online sexual harassment, which may be standalone or part of a broader pattern of abuse</w:t>
      </w:r>
    </w:p>
    <w:p w14:paraId="7024E111" w14:textId="77777777" w:rsidR="00FB4D6A" w:rsidRPr="00F4073E" w:rsidRDefault="00FB4D6A" w:rsidP="00FB4D6A">
      <w:pPr>
        <w:numPr>
          <w:ilvl w:val="1"/>
          <w:numId w:val="30"/>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Causing someone to engage in sexual activity without consent, such as forcing someone to strip, touch themselves sexually, or to engage in sexual activity with a third party</w:t>
      </w:r>
    </w:p>
    <w:p w14:paraId="51DB2988" w14:textId="77777777" w:rsidR="00FB4D6A" w:rsidRPr="00F4073E" w:rsidRDefault="00FB4D6A" w:rsidP="00FB4D6A">
      <w:pPr>
        <w:numPr>
          <w:ilvl w:val="1"/>
          <w:numId w:val="30"/>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Consensual and non-consensual sharing of nudes and semi-nude images and or videos</w:t>
      </w:r>
    </w:p>
    <w:p w14:paraId="5FD53706" w14:textId="77777777" w:rsidR="00FB4D6A" w:rsidRPr="00F4073E" w:rsidRDefault="00FB4D6A" w:rsidP="00FB4D6A">
      <w:pPr>
        <w:numPr>
          <w:ilvl w:val="1"/>
          <w:numId w:val="30"/>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Upskirting</w:t>
      </w:r>
      <w:r w:rsidRPr="00F4073E">
        <w:rPr>
          <w:rFonts w:ascii="Tahoma" w:hAnsi="Tahoma" w:cs="Tahoma"/>
          <w:kern w:val="0"/>
          <w:sz w:val="24"/>
          <w:szCs w:val="24"/>
          <w:vertAlign w:val="superscript"/>
          <w14:ligatures w14:val="none"/>
        </w:rPr>
        <w:footnoteReference w:id="6"/>
      </w:r>
      <w:r w:rsidRPr="00F4073E">
        <w:rPr>
          <w:rFonts w:ascii="Tahoma" w:hAnsi="Tahoma" w:cs="Tahoma"/>
          <w:kern w:val="0"/>
          <w:sz w:val="24"/>
          <w:szCs w:val="24"/>
          <w14:ligatures w14:val="none"/>
        </w:rPr>
        <w:t xml:space="preserve">, which typically involves taking a picture under a person’s clothing without their permission, with the intention of viewing their genitals or buttocks to obtain sexual gratification, or cause the victim humiliation, distress, or alarm </w:t>
      </w:r>
    </w:p>
    <w:p w14:paraId="11ACBB3F" w14:textId="77777777" w:rsidR="00FB4D6A" w:rsidRPr="00F4073E" w:rsidRDefault="00FB4D6A" w:rsidP="00FB4D6A">
      <w:pPr>
        <w:numPr>
          <w:ilvl w:val="1"/>
          <w:numId w:val="30"/>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Initiating/hazing type violence and rituals (this could include activities involving harassment, abuse or humiliation used as a way of initiating a person into a group and may also include an online element)</w:t>
      </w:r>
    </w:p>
    <w:p w14:paraId="2A98201A" w14:textId="77777777" w:rsidR="00FB4D6A" w:rsidRPr="00F4073E" w:rsidRDefault="00FB4D6A" w:rsidP="00FB4D6A">
      <w:pPr>
        <w:numPr>
          <w:ilvl w:val="0"/>
          <w:numId w:val="30"/>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It can also include causing someone to engage in extremist or radicalising behaviour</w:t>
      </w:r>
    </w:p>
    <w:p w14:paraId="29145279" w14:textId="77777777" w:rsidR="00FB4D6A" w:rsidRPr="00F4073E" w:rsidRDefault="00FB4D6A" w:rsidP="00FB4D6A">
      <w:pPr>
        <w:numPr>
          <w:ilvl w:val="0"/>
          <w:numId w:val="30"/>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Child-on-child abuse exists on a continuum and different forms of abuse may overlap </w:t>
      </w:r>
    </w:p>
    <w:p w14:paraId="0BACBB4F" w14:textId="77777777" w:rsidR="00FB4D6A" w:rsidRPr="00F4073E" w:rsidRDefault="00FB4D6A" w:rsidP="00FB4D6A">
      <w:pPr>
        <w:numPr>
          <w:ilvl w:val="0"/>
          <w:numId w:val="30"/>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It can affect any child/young person of any age and sex and can occur between two children or through a group of children abusing a single child or group of children</w:t>
      </w:r>
    </w:p>
    <w:p w14:paraId="7C9A86E2" w14:textId="77777777" w:rsidR="00FB4D6A" w:rsidRPr="00F4073E" w:rsidRDefault="00FB4D6A" w:rsidP="00FB4D6A">
      <w:pPr>
        <w:numPr>
          <w:ilvl w:val="0"/>
          <w:numId w:val="30"/>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Sometimes vulnerable children are targeted. For example:</w:t>
      </w:r>
    </w:p>
    <w:p w14:paraId="4F358D5A" w14:textId="77777777" w:rsidR="00FB4D6A" w:rsidRPr="00F4073E" w:rsidRDefault="00FB4D6A" w:rsidP="00FB4D6A">
      <w:pPr>
        <w:numPr>
          <w:ilvl w:val="1"/>
          <w:numId w:val="30"/>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Those living with domestic abuse or with intra-familial abuse in their histories</w:t>
      </w:r>
    </w:p>
    <w:p w14:paraId="547C9C45" w14:textId="77777777" w:rsidR="00FB4D6A" w:rsidRPr="00F4073E" w:rsidRDefault="00FB4D6A" w:rsidP="00FB4D6A">
      <w:pPr>
        <w:numPr>
          <w:ilvl w:val="1"/>
          <w:numId w:val="30"/>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Young people in care </w:t>
      </w:r>
    </w:p>
    <w:p w14:paraId="4B83F675" w14:textId="77777777" w:rsidR="00FB4D6A" w:rsidRPr="00F4073E" w:rsidRDefault="00FB4D6A" w:rsidP="00FB4D6A">
      <w:pPr>
        <w:numPr>
          <w:ilvl w:val="1"/>
          <w:numId w:val="30"/>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Those who have experienced bereavement through the loss of a parent, sibling, or friend </w:t>
      </w:r>
    </w:p>
    <w:p w14:paraId="2092B5DB" w14:textId="77777777" w:rsidR="00FB4D6A" w:rsidRPr="00F4073E" w:rsidRDefault="00FB4D6A" w:rsidP="00FB4D6A">
      <w:pPr>
        <w:numPr>
          <w:ilvl w:val="1"/>
          <w:numId w:val="30"/>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Black and minority ethnic children are under identified as victims but are over identified as perpetrators</w:t>
      </w:r>
    </w:p>
    <w:p w14:paraId="375753BF" w14:textId="77777777" w:rsidR="00FB4D6A" w:rsidRPr="00F4073E" w:rsidRDefault="00FB4D6A" w:rsidP="00FB4D6A">
      <w:pPr>
        <w:numPr>
          <w:ilvl w:val="1"/>
          <w:numId w:val="30"/>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There is recognition it is more likely that girls will be victims and boys are likely to be perpetrators. However, both girls and boys can experience child-on-child abuse, but they are likely to experience it differently e.g., girls being sexually touched/assaulted or boys being subject to homophobic taunts/initiation/hazing (rituals and other activities involving harassment, abuse or humiliation used as a way of initiating a person into a group) </w:t>
      </w:r>
    </w:p>
    <w:p w14:paraId="2C34A147" w14:textId="77777777" w:rsidR="00FB4D6A" w:rsidRPr="00F4073E" w:rsidRDefault="00FB4D6A" w:rsidP="00FB4D6A">
      <w:pPr>
        <w:numPr>
          <w:ilvl w:val="1"/>
          <w:numId w:val="30"/>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Evidence also shows that children with SEND, and LGBTQ+ children are at greater risk</w:t>
      </w:r>
    </w:p>
    <w:p w14:paraId="7A1BE0EE" w14:textId="77777777" w:rsidR="00FB4D6A" w:rsidRPr="00F4073E" w:rsidRDefault="00FB4D6A" w:rsidP="00FB4D6A">
      <w:pPr>
        <w:numPr>
          <w:ilvl w:val="0"/>
          <w:numId w:val="30"/>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It is influenced by the nature of the environments in which children/young people spend their time - home, school, peer group, online and community - and is built upon notions of power and consent. Power imbalances related to gender, social status within a group, intellectual ability, economic wealth, social marginalisation etc, can all be used to exert power over a peer </w:t>
      </w:r>
    </w:p>
    <w:p w14:paraId="1A90F6E3" w14:textId="77777777" w:rsidR="00FB4D6A" w:rsidRPr="00F4073E" w:rsidRDefault="00FB4D6A" w:rsidP="00FB4D6A">
      <w:pPr>
        <w:numPr>
          <w:ilvl w:val="0"/>
          <w:numId w:val="30"/>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Child-on-child abuse involves someone who abuses a ‘vulnerability’ or power imbalance to harm another and has the opportunity or is in an environment where this is possible</w:t>
      </w:r>
    </w:p>
    <w:p w14:paraId="7508F547" w14:textId="7AC11747" w:rsidR="00FB4D6A" w:rsidRPr="00F4073E" w:rsidRDefault="00FB4D6A" w:rsidP="00FB4D6A">
      <w:pPr>
        <w:numPr>
          <w:ilvl w:val="0"/>
          <w:numId w:val="30"/>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While perpetrators of child-on-child abuse pose a risk to others, they are often victims of abuse themselves </w:t>
      </w:r>
    </w:p>
    <w:p w14:paraId="73B6A046" w14:textId="77777777" w:rsidR="00FB4D6A" w:rsidRPr="00F4073E" w:rsidRDefault="00FB4D6A" w:rsidP="00FB4D6A">
      <w:pPr>
        <w:spacing w:after="0" w:line="240" w:lineRule="auto"/>
        <w:rPr>
          <w:rFonts w:ascii="Tahoma" w:hAnsi="Tahoma" w:cs="Tahoma"/>
          <w:b/>
          <w:bCs/>
          <w:kern w:val="0"/>
          <w:sz w:val="24"/>
          <w:szCs w:val="24"/>
          <w14:ligatures w14:val="none"/>
        </w:rPr>
      </w:pPr>
    </w:p>
    <w:p w14:paraId="402F8475"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b/>
          <w:bCs/>
          <w:kern w:val="0"/>
          <w:sz w:val="24"/>
          <w:szCs w:val="24"/>
          <w14:ligatures w14:val="none"/>
        </w:rPr>
        <w:t>Preventing child-on-child abuse</w:t>
      </w:r>
    </w:p>
    <w:p w14:paraId="79F94D0C" w14:textId="6D1E23AA"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There is a whole school approach to preventing child-on-child abuse, including child-on-child sexual violence and sexual </w:t>
      </w:r>
      <w:r w:rsidR="005941BD" w:rsidRPr="00F4073E">
        <w:rPr>
          <w:rFonts w:ascii="Tahoma" w:hAnsi="Tahoma" w:cs="Tahoma"/>
          <w:kern w:val="0"/>
          <w:sz w:val="24"/>
          <w:szCs w:val="24"/>
          <w14:ligatures w14:val="none"/>
        </w:rPr>
        <w:t>harassment,</w:t>
      </w:r>
      <w:r w:rsidRPr="00F4073E">
        <w:rPr>
          <w:rFonts w:ascii="Tahoma" w:hAnsi="Tahoma" w:cs="Tahoma"/>
          <w:kern w:val="0"/>
          <w:sz w:val="24"/>
          <w:szCs w:val="24"/>
          <w14:ligatures w14:val="none"/>
        </w:rPr>
        <w:t xml:space="preserve"> this forms part of the whole school approach to safeguarding. The school will seek to minimise the risk of child-on-child abuse by ensuring an approach that prepares learners for life in modern Britain. The establishment has a clear set of values and standards which are upheld and demonstrated throughout all aspects of school life.</w:t>
      </w:r>
    </w:p>
    <w:p w14:paraId="6C0DCFAD" w14:textId="77777777" w:rsidR="00FB4D6A" w:rsidRPr="00F4073E" w:rsidRDefault="00FB4D6A" w:rsidP="00FB4D6A">
      <w:pPr>
        <w:spacing w:after="0" w:line="240" w:lineRule="auto"/>
        <w:rPr>
          <w:rFonts w:ascii="Tahoma" w:hAnsi="Tahoma" w:cs="Tahoma"/>
          <w:kern w:val="0"/>
          <w:sz w:val="24"/>
          <w:szCs w:val="24"/>
          <w14:ligatures w14:val="none"/>
        </w:rPr>
      </w:pPr>
    </w:p>
    <w:p w14:paraId="68E505AC"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The school provides a safe environment, promotes a culture of positive standards of behaviour, takes steps to address inappropriate behaviour, has effective systems in place where children can confidently raise concerns knowing they will be taken seriously and provides safeguarding through the curriculum via relationships education/relationships and sex education, online safety, and other curriculum opportunities. This may include targeted work with children identified as vulnerable or being at risk and developing risk assessment and targeted work with those identified as being a potential risk to others. </w:t>
      </w:r>
    </w:p>
    <w:p w14:paraId="351791FE" w14:textId="77777777" w:rsidR="00FB4D6A" w:rsidRPr="00F4073E" w:rsidRDefault="00FB4D6A" w:rsidP="00FB4D6A">
      <w:pPr>
        <w:spacing w:after="0" w:line="240" w:lineRule="auto"/>
        <w:rPr>
          <w:rFonts w:ascii="Tahoma" w:hAnsi="Tahoma" w:cs="Tahoma"/>
          <w:kern w:val="0"/>
          <w:sz w:val="24"/>
          <w:szCs w:val="24"/>
          <w14:ligatures w14:val="none"/>
        </w:rPr>
      </w:pPr>
    </w:p>
    <w:p w14:paraId="64489670"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All staff understand the importance of challenging inappropriate behaviours between peers that are abusive in nature. Downplaying certain behaviours will not be tolerated or passed off. Staff will maintain an attitude of ‘</w:t>
      </w:r>
      <w:r w:rsidRPr="00F4073E">
        <w:rPr>
          <w:rFonts w:ascii="Tahoma" w:hAnsi="Tahoma" w:cs="Tahoma"/>
          <w:i/>
          <w:iCs/>
          <w:kern w:val="0"/>
          <w:sz w:val="24"/>
          <w:szCs w:val="24"/>
          <w14:ligatures w14:val="none"/>
        </w:rPr>
        <w:t>it could happen here’</w:t>
      </w:r>
      <w:r w:rsidRPr="00F4073E">
        <w:rPr>
          <w:rFonts w:ascii="Tahoma" w:hAnsi="Tahoma" w:cs="Tahoma"/>
          <w:kern w:val="0"/>
          <w:sz w:val="24"/>
          <w:szCs w:val="24"/>
          <w14:ligatures w14:val="none"/>
        </w:rPr>
        <w:t xml:space="preserve"> and all inappropriate behaviour will be addressed.</w:t>
      </w:r>
    </w:p>
    <w:p w14:paraId="4FC0265F" w14:textId="77777777" w:rsidR="00FB4D6A" w:rsidRPr="00F4073E" w:rsidRDefault="00FB4D6A" w:rsidP="00FB4D6A">
      <w:pPr>
        <w:spacing w:after="0" w:line="240" w:lineRule="auto"/>
        <w:rPr>
          <w:rFonts w:ascii="Tahoma" w:hAnsi="Tahoma" w:cs="Tahoma"/>
          <w:kern w:val="0"/>
          <w:sz w:val="24"/>
          <w:szCs w:val="24"/>
          <w14:ligatures w14:val="none"/>
        </w:rPr>
      </w:pPr>
    </w:p>
    <w:p w14:paraId="198CE2A1"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The setting deals with a wide continuum of children’s behaviour on a day-to-day basis and most cases will be dealt with via school- based processes. These are outlined in the following policies:</w:t>
      </w:r>
    </w:p>
    <w:p w14:paraId="4CDF0557" w14:textId="77777777" w:rsidR="00FB4D6A" w:rsidRPr="00F4073E" w:rsidRDefault="00FB4D6A" w:rsidP="00FB4D6A">
      <w:pPr>
        <w:numPr>
          <w:ilvl w:val="0"/>
          <w:numId w:val="29"/>
        </w:numPr>
        <w:spacing w:after="0" w:line="240" w:lineRule="auto"/>
        <w:contextualSpacing/>
        <w:rPr>
          <w:rFonts w:ascii="Tahoma" w:hAnsi="Tahoma" w:cs="Tahoma"/>
          <w:kern w:val="0"/>
          <w:sz w:val="24"/>
          <w:szCs w:val="24"/>
          <w14:ligatures w14:val="none"/>
        </w:rPr>
      </w:pPr>
      <w:r w:rsidRPr="00F4073E">
        <w:rPr>
          <w:rFonts w:ascii="Tahoma" w:hAnsi="Tahoma" w:cs="Tahoma"/>
          <w:kern w:val="0"/>
          <w:sz w:val="24"/>
          <w:szCs w:val="24"/>
          <w14:ligatures w14:val="none"/>
        </w:rPr>
        <w:t>Behaviour Policy</w:t>
      </w:r>
    </w:p>
    <w:p w14:paraId="22DCC60E" w14:textId="77777777" w:rsidR="00FB4D6A" w:rsidRPr="00F4073E" w:rsidRDefault="00FB4D6A" w:rsidP="00FB4D6A">
      <w:pPr>
        <w:numPr>
          <w:ilvl w:val="0"/>
          <w:numId w:val="29"/>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Online Safety Policy </w:t>
      </w:r>
    </w:p>
    <w:p w14:paraId="0AA6CCB3" w14:textId="77777777" w:rsidR="00FB4D6A" w:rsidRPr="00F4073E" w:rsidRDefault="00FB4D6A" w:rsidP="00FB4D6A">
      <w:pPr>
        <w:numPr>
          <w:ilvl w:val="0"/>
          <w:numId w:val="29"/>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Attendance policy </w:t>
      </w:r>
    </w:p>
    <w:p w14:paraId="3C0798B0" w14:textId="5CA70596" w:rsidR="00FB4D6A" w:rsidRPr="00F4073E" w:rsidRDefault="00FB4D6A" w:rsidP="00FB4D6A">
      <w:pPr>
        <w:numPr>
          <w:ilvl w:val="0"/>
          <w:numId w:val="29"/>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Relationships Education Relationships and Sex Education Policy</w:t>
      </w:r>
    </w:p>
    <w:p w14:paraId="0E8E4302" w14:textId="499A60B7" w:rsidR="00FD35F3" w:rsidRPr="00F4073E" w:rsidRDefault="00FD35F3" w:rsidP="00FB4D6A">
      <w:pPr>
        <w:numPr>
          <w:ilvl w:val="0"/>
          <w:numId w:val="29"/>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Child on Child Abuse Policy</w:t>
      </w:r>
    </w:p>
    <w:p w14:paraId="427D1C95" w14:textId="54BE5146" w:rsidR="00FD35F3" w:rsidRPr="00F4073E" w:rsidRDefault="00FD35F3" w:rsidP="00FD35F3">
      <w:pPr>
        <w:spacing w:after="0" w:line="240" w:lineRule="auto"/>
        <w:rPr>
          <w:rFonts w:ascii="Tahoma" w:hAnsi="Tahoma" w:cs="Tahoma"/>
          <w:kern w:val="0"/>
          <w:sz w:val="24"/>
          <w:szCs w:val="24"/>
          <w14:ligatures w14:val="none"/>
        </w:rPr>
      </w:pPr>
    </w:p>
    <w:p w14:paraId="2440DFC5" w14:textId="77777777" w:rsidR="00FD35F3" w:rsidRPr="00F4073E" w:rsidRDefault="00FD35F3" w:rsidP="00FD35F3">
      <w:pPr>
        <w:spacing w:after="0" w:line="240" w:lineRule="auto"/>
        <w:rPr>
          <w:rFonts w:ascii="Tahoma" w:hAnsi="Tahoma" w:cs="Tahoma"/>
          <w:kern w:val="0"/>
          <w:sz w:val="24"/>
          <w:szCs w:val="24"/>
          <w14:ligatures w14:val="none"/>
        </w:rPr>
      </w:pPr>
    </w:p>
    <w:p w14:paraId="0A79717B" w14:textId="77777777" w:rsidR="00FB4D6A" w:rsidRPr="00F4073E" w:rsidRDefault="00FB4D6A" w:rsidP="00FB4D6A">
      <w:pPr>
        <w:spacing w:after="0" w:line="240" w:lineRule="auto"/>
        <w:rPr>
          <w:rFonts w:ascii="Tahoma" w:hAnsi="Tahoma" w:cs="Tahoma"/>
          <w:kern w:val="0"/>
          <w:sz w:val="24"/>
          <w:szCs w:val="24"/>
          <w14:ligatures w14:val="none"/>
        </w:rPr>
      </w:pPr>
    </w:p>
    <w:p w14:paraId="7003317B" w14:textId="77777777" w:rsidR="00FB4D6A" w:rsidRPr="00F4073E" w:rsidRDefault="00FB4D6A" w:rsidP="00FB4D6A">
      <w:pPr>
        <w:spacing w:after="0" w:line="240" w:lineRule="auto"/>
        <w:rPr>
          <w:rFonts w:ascii="Tahoma" w:hAnsi="Tahoma" w:cs="Tahoma"/>
          <w:b/>
          <w:kern w:val="0"/>
          <w:sz w:val="24"/>
          <w:szCs w:val="24"/>
          <w14:ligatures w14:val="none"/>
        </w:rPr>
      </w:pPr>
      <w:r w:rsidRPr="00F4073E">
        <w:rPr>
          <w:rFonts w:ascii="Tahoma" w:hAnsi="Tahoma" w:cs="Tahoma"/>
          <w:b/>
          <w:kern w:val="0"/>
          <w:sz w:val="24"/>
          <w:szCs w:val="24"/>
          <w14:ligatures w14:val="none"/>
        </w:rPr>
        <w:t>Systems for children to report abuse</w:t>
      </w:r>
    </w:p>
    <w:p w14:paraId="458E258F" w14:textId="77777777" w:rsidR="00FB4D6A" w:rsidRPr="00F4073E" w:rsidRDefault="00FB4D6A" w:rsidP="00FB4D6A">
      <w:pPr>
        <w:spacing w:after="0" w:line="240" w:lineRule="auto"/>
        <w:rPr>
          <w:rFonts w:ascii="Tahoma" w:hAnsi="Tahoma" w:cs="Tahoma"/>
          <w:bCs/>
          <w:kern w:val="0"/>
          <w:sz w:val="24"/>
          <w:szCs w:val="24"/>
          <w14:ligatures w14:val="none"/>
        </w:rPr>
      </w:pPr>
      <w:r w:rsidRPr="00F4073E">
        <w:rPr>
          <w:rFonts w:ascii="Tahoma" w:hAnsi="Tahoma" w:cs="Tahoma"/>
          <w:bCs/>
          <w:kern w:val="0"/>
          <w:sz w:val="24"/>
          <w:szCs w:val="24"/>
          <w14:ligatures w14:val="none"/>
        </w:rPr>
        <w:t xml:space="preserve">Even if there are no reports, all staff understand it does not mean it is not happening; it may be the case that it is not being reported. We recognise that children may not find it easy to tell staff about the abuse, that certain children may have additional barriers to telling someone and children can show signs or act in ways they hope adults will notice or react to. In some cases, victims may make indirect reports via a friend or staff may overhear conversations. All staff recognise the indicators and signs of child-on-child abuse and know how to identify it. </w:t>
      </w:r>
    </w:p>
    <w:p w14:paraId="7943ABBF" w14:textId="77777777" w:rsidR="00FB4D6A" w:rsidRPr="00F4073E" w:rsidRDefault="00FB4D6A" w:rsidP="00FB4D6A">
      <w:pPr>
        <w:spacing w:after="0" w:line="240" w:lineRule="auto"/>
        <w:rPr>
          <w:rFonts w:ascii="Tahoma" w:hAnsi="Tahoma" w:cs="Tahoma"/>
          <w:bCs/>
          <w:kern w:val="0"/>
          <w:sz w:val="24"/>
          <w:szCs w:val="24"/>
          <w14:ligatures w14:val="none"/>
        </w:rPr>
      </w:pPr>
    </w:p>
    <w:p w14:paraId="3420C58F" w14:textId="2A7B0B10" w:rsidR="00FB4D6A" w:rsidRPr="00F4073E" w:rsidRDefault="00FB4D6A" w:rsidP="00FB4D6A">
      <w:pPr>
        <w:spacing w:after="0" w:line="240" w:lineRule="auto"/>
        <w:rPr>
          <w:rFonts w:ascii="Tahoma" w:hAnsi="Tahoma" w:cs="Tahoma"/>
          <w:bCs/>
          <w:kern w:val="0"/>
          <w:sz w:val="24"/>
          <w:szCs w:val="24"/>
          <w14:ligatures w14:val="none"/>
        </w:rPr>
      </w:pPr>
      <w:r w:rsidRPr="00F4073E">
        <w:rPr>
          <w:rFonts w:ascii="Tahoma" w:hAnsi="Tahoma" w:cs="Tahoma"/>
          <w:b/>
          <w:i/>
          <w:iCs/>
          <w:kern w:val="0"/>
          <w:sz w:val="24"/>
          <w:szCs w:val="24"/>
          <w14:ligatures w14:val="none"/>
        </w:rPr>
        <w:t xml:space="preserve">See page </w:t>
      </w:r>
      <w:r w:rsidR="0007439C" w:rsidRPr="00F4073E">
        <w:rPr>
          <w:rFonts w:ascii="Tahoma" w:hAnsi="Tahoma" w:cs="Tahoma"/>
          <w:b/>
          <w:i/>
          <w:iCs/>
          <w:kern w:val="0"/>
          <w:sz w:val="24"/>
          <w:szCs w:val="24"/>
          <w14:ligatures w14:val="none"/>
        </w:rPr>
        <w:t>18</w:t>
      </w:r>
      <w:r w:rsidRPr="00F4073E">
        <w:rPr>
          <w:rFonts w:ascii="Tahoma" w:hAnsi="Tahoma" w:cs="Tahoma"/>
          <w:b/>
          <w:i/>
          <w:iCs/>
          <w:kern w:val="0"/>
          <w:sz w:val="24"/>
          <w:szCs w:val="24"/>
          <w14:ligatures w14:val="none"/>
        </w:rPr>
        <w:t xml:space="preserve"> Systems for children to report concerns and abuse</w:t>
      </w:r>
      <w:r w:rsidRPr="00F4073E">
        <w:rPr>
          <w:rFonts w:ascii="Tahoma" w:hAnsi="Tahoma" w:cs="Tahoma"/>
          <w:bCs/>
          <w:i/>
          <w:iCs/>
          <w:kern w:val="0"/>
          <w:sz w:val="24"/>
          <w:szCs w:val="24"/>
          <w14:ligatures w14:val="none"/>
        </w:rPr>
        <w:t xml:space="preserve"> </w:t>
      </w:r>
      <w:r w:rsidRPr="00F4073E">
        <w:rPr>
          <w:rFonts w:ascii="Tahoma" w:hAnsi="Tahoma" w:cs="Tahoma"/>
          <w:bCs/>
          <w:kern w:val="0"/>
          <w:sz w:val="24"/>
          <w:szCs w:val="24"/>
          <w14:ligatures w14:val="none"/>
        </w:rPr>
        <w:t xml:space="preserve">for information about the systems in place for children to confidently report abuse. </w:t>
      </w:r>
    </w:p>
    <w:p w14:paraId="6847CC7F" w14:textId="77777777" w:rsidR="00FB4D6A" w:rsidRPr="00F4073E" w:rsidRDefault="00FB4D6A" w:rsidP="00FB4D6A">
      <w:pPr>
        <w:spacing w:after="0" w:line="240" w:lineRule="auto"/>
        <w:rPr>
          <w:rFonts w:ascii="Tahoma" w:hAnsi="Tahoma" w:cs="Tahoma"/>
          <w:bCs/>
          <w:kern w:val="0"/>
          <w:sz w:val="24"/>
          <w:szCs w:val="24"/>
          <w14:ligatures w14:val="none"/>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28"/>
      </w:tblGrid>
      <w:tr w:rsidR="00FB4D6A" w:rsidRPr="00F4073E" w14:paraId="4CE50F68" w14:textId="77777777" w:rsidTr="009F7B69">
        <w:tc>
          <w:tcPr>
            <w:tcW w:w="9628" w:type="dxa"/>
          </w:tcPr>
          <w:p w14:paraId="257D2444" w14:textId="77777777" w:rsidR="00FB4D6A" w:rsidRPr="00F4073E" w:rsidRDefault="00FB4D6A" w:rsidP="00FB4D6A">
            <w:pPr>
              <w:jc w:val="center"/>
              <w:rPr>
                <w:rFonts w:ascii="Tahoma" w:hAnsi="Tahoma" w:cs="Tahoma"/>
                <w:b/>
                <w:sz w:val="24"/>
                <w:szCs w:val="24"/>
              </w:rPr>
            </w:pPr>
            <w:r w:rsidRPr="00F4073E">
              <w:rPr>
                <w:rFonts w:ascii="Tahoma" w:hAnsi="Tahoma" w:cs="Tahoma"/>
                <w:b/>
                <w:sz w:val="24"/>
                <w:szCs w:val="24"/>
              </w:rPr>
              <w:t>If staff have any concerns regarding child-on-child abuse, they should speak to the designated safeguarding lead or deputy</w:t>
            </w:r>
          </w:p>
        </w:tc>
      </w:tr>
    </w:tbl>
    <w:p w14:paraId="0A8CE64C" w14:textId="77777777" w:rsidR="00FB4D6A" w:rsidRPr="00F4073E" w:rsidRDefault="00FB4D6A" w:rsidP="00FB4D6A">
      <w:pPr>
        <w:spacing w:after="0" w:line="240" w:lineRule="auto"/>
        <w:rPr>
          <w:rFonts w:ascii="Tahoma" w:hAnsi="Tahoma" w:cs="Tahoma"/>
          <w:bCs/>
          <w:kern w:val="0"/>
          <w:sz w:val="24"/>
          <w:szCs w:val="24"/>
          <w14:ligatures w14:val="none"/>
        </w:rPr>
      </w:pPr>
    </w:p>
    <w:p w14:paraId="5A6B9918" w14:textId="77777777" w:rsidR="00FB4D6A" w:rsidRPr="00F4073E" w:rsidRDefault="00FB4D6A" w:rsidP="00FB4D6A">
      <w:pPr>
        <w:spacing w:after="0" w:line="240" w:lineRule="auto"/>
        <w:rPr>
          <w:rFonts w:ascii="Tahoma" w:hAnsi="Tahoma" w:cs="Tahoma"/>
          <w:b/>
          <w:kern w:val="0"/>
          <w:sz w:val="24"/>
          <w:szCs w:val="24"/>
          <w14:ligatures w14:val="none"/>
        </w:rPr>
      </w:pPr>
      <w:r w:rsidRPr="00F4073E">
        <w:rPr>
          <w:rFonts w:ascii="Tahoma" w:hAnsi="Tahoma" w:cs="Tahoma"/>
          <w:b/>
          <w:kern w:val="0"/>
          <w:sz w:val="24"/>
          <w:szCs w:val="24"/>
          <w14:ligatures w14:val="none"/>
        </w:rPr>
        <w:t>Action on concerns</w:t>
      </w:r>
    </w:p>
    <w:p w14:paraId="6CDD235B"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Child-on-child abuse may be a one-off serious incident or an accumulation of incidents. Staff may be able to easily identify some behaviour/s as abusive however in some circumstances it may be less clear. In particular, reports of sexual violence and harassment are likely to be complex and require difficult professional decisions to be made, often quickly and under pressure. In all cases the initial response to a report is very important. Members of staff will take the concerns seriously </w:t>
      </w:r>
      <w:r w:rsidRPr="00F4073E">
        <w:rPr>
          <w:rFonts w:ascii="Tahoma" w:hAnsi="Tahoma" w:cs="Tahoma"/>
          <w:kern w:val="0"/>
          <w:sz w:val="24"/>
          <w:szCs w:val="24"/>
          <w14:ligatures w14:val="none"/>
        </w:rPr>
        <w:lastRenderedPageBreak/>
        <w:t xml:space="preserve">and reassure the child that they will be supported and kept safe, regardless of how long it has taken them to come forward. If possible, reports should be managed with two members of staff present (preferably one being the designated safeguarding lead or a deputy), however this might not be possible in all cases.  The victim will not be given the impression they are creating a problem or made to feel ashamed for making a report or their experience minimised. Abuse which has occurred online or outside of the school will be treated just as seriously as that which has occurred within the education environment.  </w:t>
      </w:r>
    </w:p>
    <w:p w14:paraId="7AA23AA3" w14:textId="77777777" w:rsidR="00FB4D6A" w:rsidRPr="00F4073E" w:rsidRDefault="00FB4D6A" w:rsidP="00FB4D6A">
      <w:pPr>
        <w:spacing w:after="0" w:line="240" w:lineRule="auto"/>
        <w:rPr>
          <w:rFonts w:ascii="Tahoma" w:hAnsi="Tahoma" w:cs="Tahoma"/>
          <w:kern w:val="0"/>
          <w:sz w:val="24"/>
          <w:szCs w:val="24"/>
          <w14:ligatures w14:val="none"/>
        </w:rPr>
      </w:pPr>
    </w:p>
    <w:p w14:paraId="3CB084AA"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Staff must follow </w:t>
      </w:r>
      <w:r w:rsidRPr="00F4073E">
        <w:rPr>
          <w:rFonts w:ascii="Tahoma" w:hAnsi="Tahoma" w:cs="Tahoma"/>
          <w:i/>
          <w:iCs/>
          <w:kern w:val="0"/>
          <w:sz w:val="24"/>
          <w:szCs w:val="24"/>
          <w14:ligatures w14:val="none"/>
        </w:rPr>
        <w:t xml:space="preserve">Section 6. </w:t>
      </w:r>
      <w:bookmarkStart w:id="7" w:name="_Hlk111215289"/>
      <w:r w:rsidRPr="00F4073E">
        <w:rPr>
          <w:rFonts w:ascii="Tahoma" w:hAnsi="Tahoma" w:cs="Tahoma"/>
          <w:i/>
          <w:iCs/>
          <w:kern w:val="0"/>
          <w:sz w:val="24"/>
          <w:szCs w:val="24"/>
          <w14:ligatures w14:val="none"/>
        </w:rPr>
        <w:t>Responding to concerns about a child’s welfare</w:t>
      </w:r>
      <w:r w:rsidRPr="00F4073E">
        <w:rPr>
          <w:rFonts w:ascii="Tahoma" w:hAnsi="Tahoma" w:cs="Tahoma"/>
          <w:kern w:val="0"/>
          <w:sz w:val="24"/>
          <w:szCs w:val="24"/>
          <w14:ligatures w14:val="none"/>
        </w:rPr>
        <w:t xml:space="preserve"> </w:t>
      </w:r>
      <w:bookmarkEnd w:id="7"/>
      <w:r w:rsidRPr="00F4073E">
        <w:rPr>
          <w:rFonts w:ascii="Tahoma" w:hAnsi="Tahoma" w:cs="Tahoma"/>
          <w:kern w:val="0"/>
          <w:sz w:val="24"/>
          <w:szCs w:val="24"/>
          <w14:ligatures w14:val="none"/>
        </w:rPr>
        <w:t xml:space="preserve">and discuss the concerns and seek advice from the designated safeguarding lead. </w:t>
      </w:r>
    </w:p>
    <w:p w14:paraId="5ADE3490" w14:textId="77777777" w:rsidR="00FB4D6A" w:rsidRPr="00F4073E" w:rsidRDefault="00FB4D6A" w:rsidP="00FB4D6A">
      <w:pPr>
        <w:spacing w:after="0" w:line="240" w:lineRule="auto"/>
        <w:rPr>
          <w:rFonts w:ascii="Tahoma" w:hAnsi="Tahoma" w:cs="Tahoma"/>
          <w:kern w:val="0"/>
          <w:sz w:val="24"/>
          <w:szCs w:val="24"/>
          <w14:ligatures w14:val="none"/>
        </w:rPr>
      </w:pPr>
    </w:p>
    <w:p w14:paraId="19936B1B"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When an allegation is made by a pupil/student against another pupil/student, members of staff should consider if the issues raised indicate that the child and/or alleged perpetrator may have low level, emerging needs, complex/serious needs, or child protection concerns and follow the process outlined in Section 5. Responding to concerns about a child’s welfare. </w:t>
      </w:r>
    </w:p>
    <w:p w14:paraId="42A5A1E2" w14:textId="77777777" w:rsidR="00FB4D6A" w:rsidRPr="00F4073E" w:rsidRDefault="00FB4D6A" w:rsidP="00FB4D6A">
      <w:pPr>
        <w:spacing w:after="0" w:line="240" w:lineRule="auto"/>
        <w:rPr>
          <w:rFonts w:ascii="Tahoma" w:hAnsi="Tahoma" w:cs="Tahoma"/>
          <w:kern w:val="0"/>
          <w:sz w:val="24"/>
          <w:szCs w:val="24"/>
          <w14:ligatures w14:val="none"/>
        </w:rPr>
      </w:pPr>
    </w:p>
    <w:p w14:paraId="67403769"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Considerations for cases where child-on-child abuse is a factor include:</w:t>
      </w:r>
    </w:p>
    <w:p w14:paraId="259AAEF5" w14:textId="77777777" w:rsidR="00FB4D6A" w:rsidRPr="00F4073E" w:rsidRDefault="00FB4D6A" w:rsidP="00FB4D6A">
      <w:pPr>
        <w:numPr>
          <w:ilvl w:val="0"/>
          <w:numId w:val="31"/>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What are the wishes of victims in terms of how they want to proceed?</w:t>
      </w:r>
    </w:p>
    <w:p w14:paraId="3A36B17D" w14:textId="77777777" w:rsidR="00FB4D6A" w:rsidRPr="00F4073E" w:rsidRDefault="00FB4D6A" w:rsidP="00FB4D6A">
      <w:pPr>
        <w:numPr>
          <w:ilvl w:val="0"/>
          <w:numId w:val="31"/>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What is the nature, extent and context of the behaviour including verbal, physical, sexual (including sharing of nudes/semi-nudes) and/or online abuse? Was there coercion, physical aggression, bullying, bribery or attempts to ensure secrecy? What was the time, location, duration, and frequency? Is the incident a one off or a sustained pattern of abuse? (Remember there may be other forms of abuse in addition to what has been reported) Were other children and /or adults involved? Has a crime been committed and/or have any harmfully sexual behaviours been displayed?</w:t>
      </w:r>
    </w:p>
    <w:p w14:paraId="5F43E2FF" w14:textId="77777777" w:rsidR="00FB4D6A" w:rsidRPr="00F4073E" w:rsidRDefault="00FB4D6A" w:rsidP="00FB4D6A">
      <w:pPr>
        <w:numPr>
          <w:ilvl w:val="0"/>
          <w:numId w:val="31"/>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What is the child’s age, development, capacity to understand and make decisions (including anything that might have had an impact on this e.g., coercion), and family and social circumstances? What is the nature of the relationship between the children involved? Are they in a current or previous intimate personal relationship, do they live in the same household or setting, attend the same school, classes, or transport?</w:t>
      </w:r>
    </w:p>
    <w:p w14:paraId="4A6841A1" w14:textId="77777777" w:rsidR="00FB4D6A" w:rsidRPr="00F4073E" w:rsidRDefault="00FB4D6A" w:rsidP="00FB4D6A">
      <w:pPr>
        <w:numPr>
          <w:ilvl w:val="0"/>
          <w:numId w:val="31"/>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What are the relative chronological and developmental ages of the children? Does the victim or perpetrator have a disability or learning difficulty? Are there are any differentials in power, social standing, or authority? </w:t>
      </w:r>
    </w:p>
    <w:p w14:paraId="1CAA9408" w14:textId="77777777" w:rsidR="00FB4D6A" w:rsidRPr="00F4073E" w:rsidRDefault="00FB4D6A" w:rsidP="00FB4D6A">
      <w:pPr>
        <w:numPr>
          <w:ilvl w:val="0"/>
          <w:numId w:val="31"/>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Is the behaviour age appropriate or not? Does it involve inappropriate sexual knowledge or motivation? </w:t>
      </w:r>
    </w:p>
    <w:p w14:paraId="56FDC8E0" w14:textId="77777777" w:rsidR="00FB4D6A" w:rsidRPr="00F4073E" w:rsidRDefault="00FB4D6A" w:rsidP="00FB4D6A">
      <w:pPr>
        <w:numPr>
          <w:ilvl w:val="0"/>
          <w:numId w:val="31"/>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Are there any risks to the child victim or alleged perpetrator themselves and others e.g. other children in school, adult students, school staff, in the child’s household (particularly siblings or other children related to the household), extended family, peer group or wider social network? Are there any links to child sexual exploitation, child criminal exploitation or gang related activity?</w:t>
      </w:r>
    </w:p>
    <w:p w14:paraId="61102EA3" w14:textId="77777777" w:rsidR="00FB4D6A" w:rsidRPr="00F4073E" w:rsidRDefault="00FB4D6A" w:rsidP="00FB4D6A">
      <w:pPr>
        <w:spacing w:after="0" w:line="240" w:lineRule="auto"/>
        <w:rPr>
          <w:rFonts w:ascii="Tahoma" w:hAnsi="Tahoma" w:cs="Tahoma"/>
          <w:kern w:val="0"/>
          <w:sz w:val="24"/>
          <w:szCs w:val="24"/>
          <w14:ligatures w14:val="none"/>
        </w:rPr>
      </w:pPr>
    </w:p>
    <w:p w14:paraId="44DA0752"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Immediate consideration should be given to how best to support and protect the victim and alleged perpetrator and any other children involved/impacted. Where the report involves rape and assault by penetration, the alleged perpetrator must be removed from any classes they share with the victim. There must also be careful consideration on how best to keep the victim and alleged perpetrator apart on school premises (including any before or after school activities) and on transport to and from the setting.  </w:t>
      </w:r>
    </w:p>
    <w:p w14:paraId="7B57A209" w14:textId="77777777" w:rsidR="00FB4D6A" w:rsidRPr="00F4073E" w:rsidRDefault="00FB4D6A" w:rsidP="00FB4D6A">
      <w:pPr>
        <w:spacing w:after="0" w:line="240" w:lineRule="auto"/>
        <w:rPr>
          <w:rFonts w:ascii="Tahoma" w:hAnsi="Tahoma" w:cs="Tahoma"/>
          <w:kern w:val="0"/>
          <w:sz w:val="24"/>
          <w:szCs w:val="24"/>
          <w14:ligatures w14:val="none"/>
        </w:rPr>
      </w:pPr>
    </w:p>
    <w:p w14:paraId="6BF03DE2"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For all other reports of sexual violence and sexual harassment and forms of child-on-child abuse, the proximity of the victim and alleged perpetrator and considerations regarding shared classes, school premises and transport should be considered immediately. </w:t>
      </w:r>
    </w:p>
    <w:p w14:paraId="7A8308CD" w14:textId="77777777" w:rsidR="00FB4D6A" w:rsidRPr="00F4073E" w:rsidRDefault="00FB4D6A" w:rsidP="00FB4D6A">
      <w:pPr>
        <w:spacing w:after="0" w:line="240" w:lineRule="auto"/>
        <w:rPr>
          <w:rFonts w:ascii="Tahoma" w:hAnsi="Tahoma" w:cs="Tahoma"/>
          <w:kern w:val="0"/>
          <w:sz w:val="24"/>
          <w:szCs w:val="24"/>
          <w14:ligatures w14:val="none"/>
        </w:rPr>
      </w:pPr>
    </w:p>
    <w:p w14:paraId="0FF58A80"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All decisions will be made in the best interests of the children involved and should not be perceived to be a judgement on the guilt of the alleged perpetrator.  In all cases, the initial report should be carefully evaluated on a case-by-case basis with the designated safeguarding lead taking a leading role and using their professional judgement, supported by other agencies, such as local authority children’s social care and the police as required. The designated safeguarding lead will refer to relevant assessment tools and guidance as appropriate such as:</w:t>
      </w:r>
    </w:p>
    <w:p w14:paraId="59CF04E0" w14:textId="77777777" w:rsidR="00FB4D6A" w:rsidRPr="00F4073E" w:rsidRDefault="000A7790" w:rsidP="00FB4D6A">
      <w:pPr>
        <w:numPr>
          <w:ilvl w:val="0"/>
          <w:numId w:val="32"/>
        </w:numPr>
        <w:spacing w:after="0" w:line="240" w:lineRule="auto"/>
        <w:rPr>
          <w:rFonts w:ascii="Tahoma" w:hAnsi="Tahoma" w:cs="Tahoma"/>
          <w:kern w:val="0"/>
          <w:sz w:val="24"/>
          <w:szCs w:val="24"/>
          <w14:ligatures w14:val="none"/>
        </w:rPr>
      </w:pPr>
      <w:hyperlink r:id="rId85" w:history="1">
        <w:r w:rsidR="00FB4D6A" w:rsidRPr="00F4073E">
          <w:rPr>
            <w:rFonts w:ascii="Tahoma" w:hAnsi="Tahoma" w:cs="Tahoma"/>
            <w:color w:val="0563C1" w:themeColor="hyperlink"/>
            <w:kern w:val="0"/>
            <w:sz w:val="24"/>
            <w:szCs w:val="24"/>
            <w:u w:val="single"/>
            <w14:ligatures w14:val="none"/>
          </w:rPr>
          <w:t>Keeping Children Safe in Education</w:t>
        </w:r>
      </w:hyperlink>
      <w:r w:rsidR="00FB4D6A" w:rsidRPr="00F4073E">
        <w:rPr>
          <w:rFonts w:ascii="Tahoma" w:hAnsi="Tahoma" w:cs="Tahoma"/>
          <w:kern w:val="0"/>
          <w:sz w:val="24"/>
          <w:szCs w:val="24"/>
          <w14:ligatures w14:val="none"/>
        </w:rPr>
        <w:t xml:space="preserve"> (June 2023) </w:t>
      </w:r>
      <w:r w:rsidR="00FB4D6A" w:rsidRPr="00F4073E">
        <w:rPr>
          <w:rFonts w:ascii="Tahoma" w:hAnsi="Tahoma" w:cs="Tahoma"/>
          <w:i/>
          <w:iCs/>
          <w:kern w:val="0"/>
          <w:sz w:val="24"/>
          <w:szCs w:val="24"/>
          <w14:ligatures w14:val="none"/>
        </w:rPr>
        <w:t>part five</w:t>
      </w:r>
      <w:r w:rsidR="00FB4D6A" w:rsidRPr="00F4073E">
        <w:rPr>
          <w:rFonts w:ascii="Tahoma" w:hAnsi="Tahoma" w:cs="Tahoma"/>
          <w:kern w:val="0"/>
          <w:sz w:val="24"/>
          <w:szCs w:val="24"/>
          <w14:ligatures w14:val="none"/>
        </w:rPr>
        <w:t xml:space="preserve"> </w:t>
      </w:r>
    </w:p>
    <w:p w14:paraId="75FADDF0" w14:textId="77777777" w:rsidR="00FB4D6A" w:rsidRPr="00F4073E" w:rsidRDefault="000A7790" w:rsidP="00FB4D6A">
      <w:pPr>
        <w:numPr>
          <w:ilvl w:val="0"/>
          <w:numId w:val="32"/>
        </w:numPr>
        <w:spacing w:after="0" w:line="240" w:lineRule="auto"/>
        <w:rPr>
          <w:rFonts w:ascii="Tahoma" w:hAnsi="Tahoma" w:cs="Tahoma"/>
          <w:color w:val="0563C1" w:themeColor="hyperlink"/>
          <w:kern w:val="0"/>
          <w:sz w:val="24"/>
          <w:szCs w:val="24"/>
          <w:u w:val="single"/>
          <w14:ligatures w14:val="none"/>
        </w:rPr>
      </w:pPr>
      <w:hyperlink r:id="rId86" w:history="1">
        <w:r w:rsidR="00FB4D6A" w:rsidRPr="00F4073E">
          <w:rPr>
            <w:rFonts w:ascii="Tahoma" w:hAnsi="Tahoma" w:cs="Tahoma"/>
            <w:color w:val="0563C1" w:themeColor="hyperlink"/>
            <w:kern w:val="0"/>
            <w:sz w:val="24"/>
            <w:szCs w:val="24"/>
            <w:u w:val="single"/>
            <w14:ligatures w14:val="none"/>
          </w:rPr>
          <w:t>Sharing nudes and semi-nudes: advice for education settings working with children and young people</w:t>
        </w:r>
      </w:hyperlink>
      <w:r w:rsidR="00FB4D6A" w:rsidRPr="00F4073E">
        <w:rPr>
          <w:rFonts w:ascii="Tahoma" w:hAnsi="Tahoma" w:cs="Tahoma"/>
          <w:color w:val="0563C1" w:themeColor="hyperlink"/>
          <w:kern w:val="0"/>
          <w:sz w:val="24"/>
          <w:szCs w:val="24"/>
          <w:u w:val="single"/>
          <w14:ligatures w14:val="none"/>
        </w:rPr>
        <w:t xml:space="preserve"> </w:t>
      </w:r>
    </w:p>
    <w:p w14:paraId="342134DA" w14:textId="77777777" w:rsidR="00FB4D6A" w:rsidRPr="00F4073E" w:rsidRDefault="000A7790" w:rsidP="00FB4D6A">
      <w:pPr>
        <w:numPr>
          <w:ilvl w:val="0"/>
          <w:numId w:val="32"/>
        </w:numPr>
        <w:spacing w:after="0" w:line="240" w:lineRule="auto"/>
        <w:rPr>
          <w:rFonts w:ascii="Tahoma" w:hAnsi="Tahoma" w:cs="Tahoma"/>
          <w:kern w:val="0"/>
          <w:sz w:val="24"/>
          <w:szCs w:val="24"/>
          <w14:ligatures w14:val="none"/>
        </w:rPr>
      </w:pPr>
      <w:hyperlink r:id="rId87" w:history="1">
        <w:r w:rsidR="00FB4D6A" w:rsidRPr="00F4073E">
          <w:rPr>
            <w:rFonts w:ascii="Tahoma" w:hAnsi="Tahoma" w:cs="Tahoma"/>
            <w:color w:val="0563C1" w:themeColor="hyperlink"/>
            <w:kern w:val="0"/>
            <w:sz w:val="24"/>
            <w:szCs w:val="24"/>
            <w:u w:val="single"/>
            <w14:ligatures w14:val="none"/>
          </w:rPr>
          <w:t>Searching, screening and confiscation at school</w:t>
        </w:r>
      </w:hyperlink>
      <w:r w:rsidR="00FB4D6A" w:rsidRPr="00F4073E">
        <w:rPr>
          <w:rFonts w:ascii="Tahoma" w:hAnsi="Tahoma" w:cs="Tahoma"/>
          <w:kern w:val="0"/>
          <w:sz w:val="24"/>
          <w:szCs w:val="24"/>
          <w14:ligatures w14:val="none"/>
        </w:rPr>
        <w:t xml:space="preserve"> </w:t>
      </w:r>
    </w:p>
    <w:p w14:paraId="78F561FD" w14:textId="77777777" w:rsidR="00FB4D6A" w:rsidRPr="00F4073E" w:rsidRDefault="000A7790" w:rsidP="00FB4D6A">
      <w:pPr>
        <w:numPr>
          <w:ilvl w:val="0"/>
          <w:numId w:val="32"/>
        </w:numPr>
        <w:spacing w:after="0" w:line="240" w:lineRule="auto"/>
        <w:rPr>
          <w:rFonts w:ascii="Tahoma" w:hAnsi="Tahoma" w:cs="Tahoma"/>
          <w:kern w:val="0"/>
          <w:sz w:val="24"/>
          <w:szCs w:val="24"/>
          <w14:ligatures w14:val="none"/>
        </w:rPr>
      </w:pPr>
      <w:hyperlink r:id="rId88" w:history="1">
        <w:r w:rsidR="00FB4D6A" w:rsidRPr="00F4073E">
          <w:rPr>
            <w:rFonts w:ascii="Tahoma" w:hAnsi="Tahoma" w:cs="Tahoma"/>
            <w:color w:val="0563C1" w:themeColor="hyperlink"/>
            <w:kern w:val="0"/>
            <w:sz w:val="24"/>
            <w:szCs w:val="24"/>
            <w:u w:val="single"/>
            <w14:ligatures w14:val="none"/>
          </w:rPr>
          <w:t>Behaviour in schools</w:t>
        </w:r>
      </w:hyperlink>
      <w:r w:rsidR="00FB4D6A" w:rsidRPr="00F4073E">
        <w:rPr>
          <w:rFonts w:ascii="Tahoma" w:hAnsi="Tahoma" w:cs="Tahoma"/>
          <w:kern w:val="0"/>
          <w:sz w:val="24"/>
          <w:szCs w:val="24"/>
          <w14:ligatures w14:val="none"/>
        </w:rPr>
        <w:t xml:space="preserve"> </w:t>
      </w:r>
    </w:p>
    <w:p w14:paraId="78BD1C18" w14:textId="77777777" w:rsidR="00FB4D6A" w:rsidRPr="00F4073E" w:rsidRDefault="000A7790" w:rsidP="00FB4D6A">
      <w:pPr>
        <w:numPr>
          <w:ilvl w:val="0"/>
          <w:numId w:val="32"/>
        </w:numPr>
        <w:spacing w:after="0" w:line="240" w:lineRule="auto"/>
        <w:rPr>
          <w:rFonts w:ascii="Tahoma" w:hAnsi="Tahoma" w:cs="Tahoma"/>
          <w:kern w:val="0"/>
          <w:sz w:val="24"/>
          <w:szCs w:val="24"/>
          <w14:ligatures w14:val="none"/>
        </w:rPr>
      </w:pPr>
      <w:hyperlink r:id="rId89" w:history="1">
        <w:r w:rsidR="00FB4D6A" w:rsidRPr="00F4073E">
          <w:rPr>
            <w:rFonts w:ascii="Tahoma" w:hAnsi="Tahoma" w:cs="Tahoma"/>
            <w:color w:val="0563C1" w:themeColor="hyperlink"/>
            <w:kern w:val="0"/>
            <w:sz w:val="24"/>
            <w:szCs w:val="24"/>
            <w:u w:val="single"/>
            <w14:ligatures w14:val="none"/>
          </w:rPr>
          <w:t>School suspension and permanent exclusion</w:t>
        </w:r>
      </w:hyperlink>
      <w:r w:rsidR="00FB4D6A" w:rsidRPr="00F4073E">
        <w:rPr>
          <w:rFonts w:ascii="Tahoma" w:hAnsi="Tahoma" w:cs="Tahoma"/>
          <w:kern w:val="0"/>
          <w:sz w:val="24"/>
          <w:szCs w:val="24"/>
          <w14:ligatures w14:val="none"/>
        </w:rPr>
        <w:t xml:space="preserve"> </w:t>
      </w:r>
    </w:p>
    <w:p w14:paraId="09EBC839" w14:textId="77777777" w:rsidR="00FB4D6A" w:rsidRPr="00F4073E" w:rsidRDefault="000A7790" w:rsidP="00FB4D6A">
      <w:pPr>
        <w:numPr>
          <w:ilvl w:val="0"/>
          <w:numId w:val="32"/>
        </w:numPr>
        <w:spacing w:after="0" w:line="240" w:lineRule="auto"/>
        <w:rPr>
          <w:rFonts w:ascii="Tahoma" w:hAnsi="Tahoma" w:cs="Tahoma"/>
          <w:kern w:val="0"/>
          <w:sz w:val="24"/>
          <w:szCs w:val="24"/>
          <w14:ligatures w14:val="none"/>
        </w:rPr>
      </w:pPr>
      <w:hyperlink r:id="rId90" w:history="1">
        <w:r w:rsidR="00FB4D6A" w:rsidRPr="00F4073E">
          <w:rPr>
            <w:rFonts w:ascii="Tahoma" w:hAnsi="Tahoma" w:cs="Tahoma"/>
            <w:color w:val="0563C1" w:themeColor="hyperlink"/>
            <w:kern w:val="0"/>
            <w:sz w:val="24"/>
            <w:szCs w:val="24"/>
            <w:u w:val="single"/>
            <w14:ligatures w14:val="none"/>
          </w:rPr>
          <w:t>Stop it Now Sexual Behaviours Traffic Light Tool</w:t>
        </w:r>
      </w:hyperlink>
    </w:p>
    <w:p w14:paraId="356CDDCB" w14:textId="77777777" w:rsidR="00FB4D6A" w:rsidRPr="00F4073E" w:rsidRDefault="000A7790" w:rsidP="00FB4D6A">
      <w:pPr>
        <w:numPr>
          <w:ilvl w:val="0"/>
          <w:numId w:val="32"/>
        </w:numPr>
        <w:spacing w:after="0" w:line="240" w:lineRule="auto"/>
        <w:rPr>
          <w:rFonts w:ascii="Tahoma" w:hAnsi="Tahoma" w:cs="Tahoma"/>
          <w:kern w:val="0"/>
          <w:sz w:val="24"/>
          <w:szCs w:val="24"/>
          <w14:ligatures w14:val="none"/>
        </w:rPr>
      </w:pPr>
      <w:hyperlink r:id="rId91" w:history="1">
        <w:r w:rsidR="00FB4D6A" w:rsidRPr="00F4073E">
          <w:rPr>
            <w:rFonts w:ascii="Tahoma" w:hAnsi="Tahoma" w:cs="Tahoma"/>
            <w:color w:val="0563C1" w:themeColor="hyperlink"/>
            <w:kern w:val="0"/>
            <w:sz w:val="24"/>
            <w:szCs w:val="24"/>
            <w:u w:val="single"/>
            <w14:ligatures w14:val="none"/>
          </w:rPr>
          <w:t>DDSCP Thresholds Document</w:t>
        </w:r>
      </w:hyperlink>
      <w:r w:rsidR="00FB4D6A" w:rsidRPr="00F4073E">
        <w:rPr>
          <w:rFonts w:ascii="Tahoma" w:hAnsi="Tahoma" w:cs="Tahoma"/>
          <w:kern w:val="0"/>
          <w:sz w:val="24"/>
          <w:szCs w:val="24"/>
          <w14:ligatures w14:val="none"/>
        </w:rPr>
        <w:t xml:space="preserve"> </w:t>
      </w:r>
    </w:p>
    <w:p w14:paraId="2C85793B" w14:textId="77777777" w:rsidR="00FB4D6A" w:rsidRPr="00F4073E" w:rsidRDefault="000A7790" w:rsidP="00FB4D6A">
      <w:pPr>
        <w:numPr>
          <w:ilvl w:val="0"/>
          <w:numId w:val="32"/>
        </w:numPr>
        <w:spacing w:after="0" w:line="240" w:lineRule="auto"/>
        <w:rPr>
          <w:rFonts w:ascii="Tahoma" w:hAnsi="Tahoma" w:cs="Tahoma"/>
          <w:kern w:val="0"/>
          <w:sz w:val="24"/>
          <w:szCs w:val="24"/>
          <w14:ligatures w14:val="none"/>
        </w:rPr>
      </w:pPr>
      <w:hyperlink r:id="rId92" w:history="1">
        <w:r w:rsidR="00FB4D6A" w:rsidRPr="00F4073E">
          <w:rPr>
            <w:rFonts w:ascii="Tahoma" w:hAnsi="Tahoma" w:cs="Tahoma"/>
            <w:color w:val="0563C1" w:themeColor="hyperlink"/>
            <w:kern w:val="0"/>
            <w:sz w:val="24"/>
            <w:szCs w:val="24"/>
            <w:u w:val="single"/>
            <w14:ligatures w14:val="none"/>
          </w:rPr>
          <w:t>DDSCP Safeguarding Children Procedures</w:t>
        </w:r>
      </w:hyperlink>
      <w:r w:rsidR="00FB4D6A" w:rsidRPr="00F4073E">
        <w:rPr>
          <w:rFonts w:ascii="Tahoma" w:hAnsi="Tahoma" w:cs="Tahoma"/>
          <w:kern w:val="0"/>
          <w:sz w:val="24"/>
          <w:szCs w:val="24"/>
          <w14:ligatures w14:val="none"/>
        </w:rPr>
        <w:t>, in particular Children who present a risk of harm to others and Online Safety and Internet Abuse procedures</w:t>
      </w:r>
    </w:p>
    <w:p w14:paraId="1788A706" w14:textId="77777777" w:rsidR="00FB4D6A" w:rsidRPr="00F4073E" w:rsidRDefault="00FB4D6A" w:rsidP="00FB4D6A">
      <w:pPr>
        <w:numPr>
          <w:ilvl w:val="0"/>
          <w:numId w:val="32"/>
        </w:numPr>
        <w:spacing w:after="0" w:line="240" w:lineRule="auto"/>
        <w:rPr>
          <w:rFonts w:ascii="Tahoma" w:hAnsi="Tahoma" w:cs="Tahoma"/>
          <w:color w:val="0563C1" w:themeColor="hyperlink"/>
          <w:kern w:val="0"/>
          <w:sz w:val="24"/>
          <w:szCs w:val="24"/>
          <w:u w:val="single"/>
          <w14:ligatures w14:val="none"/>
        </w:rPr>
      </w:pPr>
      <w:r w:rsidRPr="00F4073E">
        <w:rPr>
          <w:rFonts w:ascii="Tahoma" w:hAnsi="Tahoma" w:cs="Tahoma"/>
          <w:kern w:val="0"/>
          <w:sz w:val="24"/>
          <w:szCs w:val="24"/>
          <w14:ligatures w14:val="none"/>
        </w:rPr>
        <w:fldChar w:fldCharType="begin"/>
      </w:r>
      <w:r w:rsidRPr="00F4073E">
        <w:rPr>
          <w:rFonts w:ascii="Tahoma" w:hAnsi="Tahoma" w:cs="Tahoma"/>
          <w:kern w:val="0"/>
          <w:sz w:val="24"/>
          <w:szCs w:val="24"/>
          <w14:ligatures w14:val="none"/>
        </w:rPr>
        <w:instrText xml:space="preserve"> HYPERLINK "https://www.npcc.police.uk/SysSiteAssets/media/downloads/publications/publications-log/2020/when-to-call-the-police--guidance-for-schools-and-colleges.pdf" </w:instrText>
      </w:r>
      <w:r w:rsidRPr="00F4073E">
        <w:rPr>
          <w:rFonts w:ascii="Tahoma" w:hAnsi="Tahoma" w:cs="Tahoma"/>
          <w:kern w:val="0"/>
          <w:sz w:val="24"/>
          <w:szCs w:val="24"/>
          <w14:ligatures w14:val="none"/>
        </w:rPr>
        <w:fldChar w:fldCharType="separate"/>
      </w:r>
      <w:r w:rsidRPr="00F4073E">
        <w:rPr>
          <w:rFonts w:ascii="Tahoma" w:hAnsi="Tahoma" w:cs="Tahoma"/>
          <w:color w:val="0563C1" w:themeColor="hyperlink"/>
          <w:kern w:val="0"/>
          <w:sz w:val="24"/>
          <w:szCs w:val="24"/>
          <w:u w:val="single"/>
          <w14:ligatures w14:val="none"/>
        </w:rPr>
        <w:t xml:space="preserve">When to call the police – guidance for schools and colleges </w:t>
      </w:r>
    </w:p>
    <w:p w14:paraId="707C5BCE" w14:textId="77777777" w:rsidR="00FB4D6A" w:rsidRPr="00F4073E" w:rsidRDefault="00FB4D6A" w:rsidP="00FB4D6A">
      <w:pPr>
        <w:spacing w:after="0" w:line="240" w:lineRule="auto"/>
        <w:ind w:left="720"/>
        <w:rPr>
          <w:rFonts w:ascii="Tahoma" w:hAnsi="Tahoma" w:cs="Tahoma"/>
          <w:kern w:val="0"/>
          <w:sz w:val="24"/>
          <w:szCs w:val="24"/>
          <w14:ligatures w14:val="none"/>
        </w:rPr>
      </w:pPr>
      <w:r w:rsidRPr="00F4073E">
        <w:rPr>
          <w:rFonts w:ascii="Tahoma" w:hAnsi="Tahoma" w:cs="Tahoma"/>
          <w:kern w:val="0"/>
          <w:sz w:val="24"/>
          <w:szCs w:val="24"/>
          <w14:ligatures w14:val="none"/>
        </w:rPr>
        <w:fldChar w:fldCharType="end"/>
      </w:r>
    </w:p>
    <w:p w14:paraId="6DDAEABD"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Whenever there is an allegation of abuse, including concerns about sexual harassment and violence, made against a child, the designated safeguarding lead and other appropriate staff will draw together separate risk and needs assessments and action plans to support the victim and the alleged perpetrator. These will consider:</w:t>
      </w:r>
    </w:p>
    <w:p w14:paraId="026C4D13" w14:textId="77777777" w:rsidR="00FB4D6A" w:rsidRPr="00F4073E" w:rsidRDefault="00FB4D6A" w:rsidP="00FB4D6A">
      <w:pPr>
        <w:numPr>
          <w:ilvl w:val="0"/>
          <w:numId w:val="33"/>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The victim, especially their protection and support</w:t>
      </w:r>
    </w:p>
    <w:p w14:paraId="0FD5817C" w14:textId="77777777" w:rsidR="00FB4D6A" w:rsidRPr="00F4073E" w:rsidRDefault="00FB4D6A" w:rsidP="00FB4D6A">
      <w:pPr>
        <w:numPr>
          <w:ilvl w:val="0"/>
          <w:numId w:val="33"/>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Whether there have been other victims</w:t>
      </w:r>
    </w:p>
    <w:p w14:paraId="0CD532A4" w14:textId="77777777" w:rsidR="00FB4D6A" w:rsidRPr="00F4073E" w:rsidRDefault="00FB4D6A" w:rsidP="00FB4D6A">
      <w:pPr>
        <w:numPr>
          <w:ilvl w:val="0"/>
          <w:numId w:val="33"/>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The alleged perpetrator/s </w:t>
      </w:r>
    </w:p>
    <w:p w14:paraId="6A0477B8" w14:textId="77777777" w:rsidR="00FB4D6A" w:rsidRPr="00F4073E" w:rsidRDefault="00FB4D6A" w:rsidP="00FB4D6A">
      <w:pPr>
        <w:numPr>
          <w:ilvl w:val="0"/>
          <w:numId w:val="33"/>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All the other children (and if appropriate adult students and staff) at the school, especially any actions that are needed to protect them from the perpetrator/s, or from future harms</w:t>
      </w:r>
    </w:p>
    <w:p w14:paraId="4871CC3F" w14:textId="77777777" w:rsidR="00FB4D6A" w:rsidRPr="00F4073E" w:rsidRDefault="00FB4D6A" w:rsidP="00FB4D6A">
      <w:pPr>
        <w:numPr>
          <w:ilvl w:val="0"/>
          <w:numId w:val="33"/>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The time and location of the incident and any action required to make the location safer</w:t>
      </w:r>
    </w:p>
    <w:p w14:paraId="50B57722" w14:textId="77777777" w:rsidR="00FB4D6A" w:rsidRPr="00F4073E" w:rsidRDefault="00FB4D6A" w:rsidP="00FB4D6A">
      <w:pPr>
        <w:numPr>
          <w:ilvl w:val="0"/>
          <w:numId w:val="33"/>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When information can be disclosed to staff and others, including the alleged perpetrator and parents/carers</w:t>
      </w:r>
    </w:p>
    <w:p w14:paraId="5CA842EB" w14:textId="77777777" w:rsidR="00FB4D6A" w:rsidRPr="00F4073E" w:rsidRDefault="00FB4D6A" w:rsidP="00FB4D6A">
      <w:pPr>
        <w:spacing w:after="0" w:line="240" w:lineRule="auto"/>
        <w:rPr>
          <w:rFonts w:ascii="Tahoma" w:hAnsi="Tahoma" w:cs="Tahoma"/>
          <w:kern w:val="0"/>
          <w:sz w:val="24"/>
          <w:szCs w:val="24"/>
          <w14:ligatures w14:val="none"/>
        </w:rPr>
      </w:pPr>
    </w:p>
    <w:p w14:paraId="3E1C1CF8"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Whenever local authority children’s social care and/or the police are involved, the school will work in collaboration to ensure the best possible support and protection is provided for both the victim and the alleged perpetrator.  </w:t>
      </w:r>
    </w:p>
    <w:p w14:paraId="579029A3"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 </w:t>
      </w:r>
    </w:p>
    <w:p w14:paraId="509A405C"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All reports of child-on-child abuse (including sexual harassment and/or sexual violence) will be recorded in the child’s safeguarding/child protection file. This will include all decision making, risk and needs assessment and plans recorded in writing as outlined in Section 5.</w:t>
      </w:r>
    </w:p>
    <w:p w14:paraId="48A3E3B6" w14:textId="77777777" w:rsidR="00FB4D6A" w:rsidRPr="00F4073E" w:rsidRDefault="00FB4D6A" w:rsidP="00FB4D6A">
      <w:pPr>
        <w:spacing w:after="0" w:line="240" w:lineRule="auto"/>
        <w:rPr>
          <w:rFonts w:ascii="Tahoma" w:hAnsi="Tahoma" w:cs="Tahoma"/>
          <w:kern w:val="0"/>
          <w:sz w:val="24"/>
          <w:szCs w:val="24"/>
          <w14:ligatures w14:val="none"/>
        </w:rPr>
      </w:pPr>
    </w:p>
    <w:p w14:paraId="5263923C"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Where appropriate incidents may be managed internally (low level needs), via early help (emerging needs) or through local authority children’s social care (complex/serious needs or child protection concerns); reports to the police will be run in parallel with children’s social care as outlined in the Derby and Derbyshire multi-agency safeguarding </w:t>
      </w:r>
      <w:hyperlink r:id="rId93" w:history="1">
        <w:r w:rsidRPr="00F4073E">
          <w:rPr>
            <w:rFonts w:ascii="Tahoma" w:hAnsi="Tahoma" w:cs="Tahoma"/>
            <w:color w:val="0563C1" w:themeColor="hyperlink"/>
            <w:kern w:val="0"/>
            <w:sz w:val="24"/>
            <w:szCs w:val="24"/>
            <w:u w:val="single"/>
            <w14:ligatures w14:val="none"/>
          </w:rPr>
          <w:t>procedures</w:t>
        </w:r>
      </w:hyperlink>
      <w:r w:rsidRPr="00F4073E">
        <w:rPr>
          <w:rFonts w:ascii="Tahoma" w:hAnsi="Tahoma" w:cs="Tahoma"/>
          <w:kern w:val="0"/>
          <w:sz w:val="24"/>
          <w:szCs w:val="24"/>
          <w14:ligatures w14:val="none"/>
        </w:rPr>
        <w:t xml:space="preserve">, in particular </w:t>
      </w:r>
      <w:hyperlink r:id="rId94" w:history="1">
        <w:r w:rsidRPr="00F4073E">
          <w:rPr>
            <w:rFonts w:ascii="Tahoma" w:hAnsi="Tahoma" w:cs="Tahoma"/>
            <w:color w:val="0563C1" w:themeColor="hyperlink"/>
            <w:kern w:val="0"/>
            <w:sz w:val="24"/>
            <w:szCs w:val="24"/>
            <w:u w:val="single"/>
            <w14:ligatures w14:val="none"/>
          </w:rPr>
          <w:t>Children who Present a Risk of Harm to Others</w:t>
        </w:r>
      </w:hyperlink>
      <w:r w:rsidRPr="00F4073E">
        <w:rPr>
          <w:rFonts w:ascii="Tahoma" w:hAnsi="Tahoma" w:cs="Tahoma"/>
          <w:kern w:val="0"/>
          <w:sz w:val="24"/>
          <w:szCs w:val="24"/>
          <w14:ligatures w14:val="none"/>
        </w:rPr>
        <w:t xml:space="preserve"> and </w:t>
      </w:r>
      <w:hyperlink r:id="rId95" w:history="1">
        <w:r w:rsidRPr="00F4073E">
          <w:rPr>
            <w:rFonts w:ascii="Tahoma" w:hAnsi="Tahoma" w:cs="Tahoma"/>
            <w:color w:val="0563C1" w:themeColor="hyperlink"/>
            <w:kern w:val="0"/>
            <w:sz w:val="24"/>
            <w:szCs w:val="24"/>
            <w:u w:val="single"/>
            <w14:ligatures w14:val="none"/>
          </w:rPr>
          <w:t>Online Safety and Internet Abuse</w:t>
        </w:r>
      </w:hyperlink>
      <w:r w:rsidRPr="00F4073E">
        <w:rPr>
          <w:rFonts w:ascii="Tahoma" w:hAnsi="Tahoma" w:cs="Tahoma"/>
          <w:kern w:val="0"/>
          <w:sz w:val="24"/>
          <w:szCs w:val="24"/>
          <w14:ligatures w14:val="none"/>
        </w:rPr>
        <w:t xml:space="preserve"> procedures.</w:t>
      </w:r>
    </w:p>
    <w:p w14:paraId="50EDEED3" w14:textId="77777777" w:rsidR="00FB4D6A" w:rsidRPr="00F4073E" w:rsidRDefault="00FB4D6A" w:rsidP="00FB4D6A">
      <w:pPr>
        <w:spacing w:after="0" w:line="240" w:lineRule="auto"/>
        <w:rPr>
          <w:rFonts w:ascii="Tahoma" w:hAnsi="Tahoma" w:cs="Tahoma"/>
          <w:kern w:val="0"/>
          <w:sz w:val="24"/>
          <w:szCs w:val="24"/>
          <w14:ligatures w14:val="none"/>
        </w:rPr>
      </w:pPr>
    </w:p>
    <w:p w14:paraId="52EFE520"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All risk and needs assessment and action plans whether internal or multi-agency will be reviewed and updated on a regular basis. If things do not improve or deteriorate the situation should be reconsidered. </w:t>
      </w:r>
    </w:p>
    <w:p w14:paraId="5835D99C" w14:textId="77777777" w:rsidR="00FB4D6A" w:rsidRPr="00F4073E" w:rsidRDefault="00FB4D6A" w:rsidP="00FB4D6A">
      <w:pPr>
        <w:spacing w:after="0" w:line="240" w:lineRule="auto"/>
        <w:rPr>
          <w:rFonts w:ascii="Tahoma" w:hAnsi="Tahoma" w:cs="Tahoma"/>
          <w:kern w:val="0"/>
          <w:sz w:val="24"/>
          <w:szCs w:val="24"/>
          <w14:ligatures w14:val="none"/>
        </w:rPr>
      </w:pPr>
    </w:p>
    <w:p w14:paraId="24EA1F79"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lastRenderedPageBreak/>
        <w:t>The school</w:t>
      </w:r>
      <w:r w:rsidRPr="00F4073E">
        <w:rPr>
          <w:rFonts w:ascii="Tahoma" w:hAnsi="Tahoma" w:cs="Tahoma"/>
          <w:kern w:val="0"/>
          <w14:ligatures w14:val="none"/>
        </w:rPr>
        <w:t xml:space="preserve"> </w:t>
      </w:r>
      <w:r w:rsidRPr="00F4073E">
        <w:rPr>
          <w:rFonts w:ascii="Tahoma" w:hAnsi="Tahoma" w:cs="Tahoma"/>
          <w:kern w:val="0"/>
          <w:sz w:val="24"/>
          <w:szCs w:val="24"/>
          <w14:ligatures w14:val="none"/>
        </w:rPr>
        <w:t>uses the Contextual Safeguarding</w:t>
      </w:r>
      <w:r w:rsidRPr="00F4073E">
        <w:rPr>
          <w:rFonts w:ascii="Tahoma" w:hAnsi="Tahoma" w:cs="Tahoma"/>
          <w:kern w:val="0"/>
          <w14:ligatures w14:val="none"/>
        </w:rPr>
        <w:t xml:space="preserve"> </w:t>
      </w:r>
      <w:r w:rsidRPr="00F4073E">
        <w:rPr>
          <w:rFonts w:ascii="Tahoma" w:hAnsi="Tahoma" w:cs="Tahoma"/>
          <w:kern w:val="0"/>
          <w:sz w:val="24"/>
          <w:szCs w:val="24"/>
          <w14:ligatures w14:val="none"/>
        </w:rPr>
        <w:t xml:space="preserve">School </w:t>
      </w:r>
      <w:hyperlink r:id="rId96" w:history="1">
        <w:r w:rsidRPr="00F4073E">
          <w:rPr>
            <w:rFonts w:ascii="Tahoma" w:hAnsi="Tahoma" w:cs="Tahoma"/>
            <w:color w:val="0563C1" w:themeColor="hyperlink"/>
            <w:kern w:val="0"/>
            <w:sz w:val="24"/>
            <w:szCs w:val="24"/>
            <w:u w:val="single"/>
            <w14:ligatures w14:val="none"/>
          </w:rPr>
          <w:t>Beyond Referrals</w:t>
        </w:r>
      </w:hyperlink>
      <w:r w:rsidRPr="00F4073E">
        <w:rPr>
          <w:rFonts w:ascii="Tahoma" w:hAnsi="Tahoma" w:cs="Tahoma"/>
          <w:kern w:val="0"/>
          <w:sz w:val="24"/>
          <w:szCs w:val="24"/>
          <w14:ligatures w14:val="none"/>
        </w:rPr>
        <w:t xml:space="preserve"> Self-Assessment Toolkit &amp; Guidance to self-assess our response to harmful sexual behaviour.  All relevant policies will be updated to reflect the lessons learnt and consideration given to the wider cultural issues within the school that enabled the behaviour to occur.  </w:t>
      </w:r>
    </w:p>
    <w:p w14:paraId="44C62AB7"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 </w:t>
      </w:r>
    </w:p>
    <w:p w14:paraId="01618C72"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Where the victim or alleged perpetrator transfers to another education setting, the designated safeguarding lead will ensure the new provider will be made aware of any on-going support needs (and will discuss this with the victim and where appropriate their parents, as to the most suitable way of doing this) as well as transferring the safeguarding/child protection file. In the case of the alleged perpetrator, where appropriate, this will also include potential risks to other children and staff. See Section 5. Responding to concerns about a child’s welfare - record keeping.</w:t>
      </w:r>
    </w:p>
    <w:p w14:paraId="16559C5A" w14:textId="77777777" w:rsidR="00FB4D6A" w:rsidRPr="00F4073E" w:rsidRDefault="00FB4D6A" w:rsidP="00FB4D6A">
      <w:pPr>
        <w:spacing w:after="0" w:line="240" w:lineRule="auto"/>
        <w:rPr>
          <w:rFonts w:ascii="Tahoma" w:hAnsi="Tahoma" w:cs="Tahoma"/>
          <w:kern w:val="0"/>
          <w:sz w:val="24"/>
          <w:szCs w:val="24"/>
          <w14:ligatures w14:val="non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854"/>
      </w:tblGrid>
      <w:tr w:rsidR="00FB4D6A" w:rsidRPr="00F4073E" w14:paraId="78903BDA" w14:textId="77777777" w:rsidTr="009F7B69">
        <w:tc>
          <w:tcPr>
            <w:tcW w:w="9854" w:type="dxa"/>
            <w:shd w:val="clear" w:color="auto" w:fill="auto"/>
          </w:tcPr>
          <w:p w14:paraId="6D5BDF3E" w14:textId="77777777" w:rsidR="00FB4D6A" w:rsidRPr="00F4073E" w:rsidRDefault="00FB4D6A" w:rsidP="00FB4D6A">
            <w:pPr>
              <w:spacing w:after="0" w:line="240" w:lineRule="auto"/>
              <w:jc w:val="center"/>
              <w:rPr>
                <w:rFonts w:ascii="Tahoma" w:hAnsi="Tahoma" w:cs="Tahoma"/>
                <w:kern w:val="0"/>
                <w:sz w:val="16"/>
                <w:szCs w:val="16"/>
                <w14:ligatures w14:val="none"/>
              </w:rPr>
            </w:pPr>
            <w:r w:rsidRPr="00F4073E">
              <w:rPr>
                <w:rFonts w:ascii="Tahoma" w:hAnsi="Tahoma" w:cs="Tahoma"/>
                <w:b/>
                <w:kern w:val="0"/>
                <w:sz w:val="24"/>
                <w:szCs w:val="24"/>
                <w14:ligatures w14:val="none"/>
              </w:rPr>
              <w:t>Any suspicion or allegations that a child has been sexually abused or is likely to sexually abuse another child (or adult) or where there are concerns about any other form of abuse, a referral must be made immediately to local authority children’s social care and where appropriate, the police</w:t>
            </w:r>
          </w:p>
        </w:tc>
      </w:tr>
    </w:tbl>
    <w:p w14:paraId="50551933" w14:textId="77777777" w:rsidR="00FB4D6A" w:rsidRPr="00F4073E" w:rsidRDefault="00FB4D6A" w:rsidP="00FB4D6A">
      <w:pPr>
        <w:spacing w:after="0" w:line="240" w:lineRule="auto"/>
        <w:rPr>
          <w:rFonts w:ascii="Tahoma" w:hAnsi="Tahoma" w:cs="Tahoma"/>
          <w:kern w:val="0"/>
          <w:sz w:val="24"/>
          <w:szCs w:val="24"/>
          <w14:ligatures w14:val="none"/>
        </w:rPr>
      </w:pPr>
    </w:p>
    <w:p w14:paraId="6BB48EDE" w14:textId="77777777" w:rsidR="00FB4D6A" w:rsidRPr="00F4073E" w:rsidRDefault="00FB4D6A" w:rsidP="00FB4D6A">
      <w:pPr>
        <w:spacing w:after="0" w:line="240" w:lineRule="auto"/>
        <w:rPr>
          <w:rFonts w:ascii="Tahoma" w:hAnsi="Tahoma" w:cs="Tahoma"/>
          <w:kern w:val="0"/>
          <w:sz w:val="24"/>
          <w:szCs w:val="24"/>
          <w14:ligatures w14:val="none"/>
        </w:rPr>
      </w:pPr>
    </w:p>
    <w:p w14:paraId="35353B0D" w14:textId="77777777" w:rsidR="005941BD" w:rsidRPr="00F4073E" w:rsidRDefault="005941BD" w:rsidP="00FB4D6A">
      <w:pPr>
        <w:spacing w:after="0" w:line="240" w:lineRule="auto"/>
        <w:rPr>
          <w:rFonts w:ascii="Tahoma" w:hAnsi="Tahoma" w:cs="Tahoma"/>
          <w:kern w:val="0"/>
          <w:sz w:val="24"/>
          <w:szCs w:val="24"/>
          <w14:ligatures w14:val="none"/>
        </w:rPr>
      </w:pPr>
    </w:p>
    <w:p w14:paraId="368A1E80" w14:textId="77777777" w:rsidR="005941BD" w:rsidRPr="00F4073E" w:rsidRDefault="005941BD" w:rsidP="00FB4D6A">
      <w:pPr>
        <w:spacing w:after="0" w:line="240" w:lineRule="auto"/>
        <w:rPr>
          <w:rFonts w:ascii="Tahoma" w:hAnsi="Tahoma" w:cs="Tahoma"/>
          <w:kern w:val="0"/>
          <w:sz w:val="24"/>
          <w:szCs w:val="24"/>
          <w14:ligatures w14:val="none"/>
        </w:rPr>
      </w:pPr>
    </w:p>
    <w:p w14:paraId="60795453" w14:textId="77777777" w:rsidR="005941BD" w:rsidRPr="00F4073E" w:rsidRDefault="005941BD" w:rsidP="00FB4D6A">
      <w:pPr>
        <w:spacing w:after="0" w:line="240" w:lineRule="auto"/>
        <w:rPr>
          <w:rFonts w:ascii="Tahoma" w:hAnsi="Tahoma" w:cs="Tahoma"/>
          <w:kern w:val="0"/>
          <w:sz w:val="24"/>
          <w:szCs w:val="24"/>
          <w14:ligatures w14:val="none"/>
        </w:rPr>
      </w:pPr>
    </w:p>
    <w:p w14:paraId="3314D439" w14:textId="77777777" w:rsidR="005941BD" w:rsidRPr="00F4073E" w:rsidRDefault="005941BD" w:rsidP="00FB4D6A">
      <w:pPr>
        <w:spacing w:after="0" w:line="240" w:lineRule="auto"/>
        <w:rPr>
          <w:rFonts w:ascii="Tahoma" w:hAnsi="Tahoma" w:cs="Tahoma"/>
          <w:kern w:val="0"/>
          <w:sz w:val="24"/>
          <w:szCs w:val="24"/>
          <w14:ligatures w14:val="none"/>
        </w:rPr>
      </w:pPr>
    </w:p>
    <w:tbl>
      <w:tblPr>
        <w:tblStyle w:val="TableGrid"/>
        <w:tblW w:w="10485" w:type="dxa"/>
        <w:shd w:val="clear" w:color="auto" w:fill="B4C6E7" w:themeFill="accent1" w:themeFillTint="66"/>
        <w:tblLook w:val="04A0" w:firstRow="1" w:lastRow="0" w:firstColumn="1" w:lastColumn="0" w:noHBand="0" w:noVBand="1"/>
      </w:tblPr>
      <w:tblGrid>
        <w:gridCol w:w="10485"/>
      </w:tblGrid>
      <w:tr w:rsidR="00FB4D6A" w:rsidRPr="00F4073E" w14:paraId="2809D664" w14:textId="77777777" w:rsidTr="00E71556">
        <w:trPr>
          <w:trHeight w:val="491"/>
        </w:trPr>
        <w:tc>
          <w:tcPr>
            <w:tcW w:w="10485" w:type="dxa"/>
            <w:shd w:val="clear" w:color="auto" w:fill="B4C6E7" w:themeFill="accent1" w:themeFillTint="66"/>
            <w:vAlign w:val="center"/>
          </w:tcPr>
          <w:p w14:paraId="08D9D695" w14:textId="77777777" w:rsidR="00FB4D6A" w:rsidRPr="00F4073E" w:rsidRDefault="00FB4D6A" w:rsidP="00FB4D6A">
            <w:pPr>
              <w:jc w:val="center"/>
              <w:rPr>
                <w:rFonts w:ascii="Tahoma" w:hAnsi="Tahoma" w:cs="Tahoma"/>
                <w:b/>
                <w:bCs/>
                <w:sz w:val="28"/>
                <w:szCs w:val="28"/>
              </w:rPr>
            </w:pPr>
            <w:r w:rsidRPr="00F4073E">
              <w:rPr>
                <w:rFonts w:ascii="Tahoma" w:hAnsi="Tahoma" w:cs="Tahoma"/>
                <w:b/>
                <w:bCs/>
                <w:sz w:val="28"/>
                <w:szCs w:val="28"/>
              </w:rPr>
              <w:t>Section 8: Safer recruitment and selection of staff</w:t>
            </w:r>
          </w:p>
        </w:tc>
      </w:tr>
    </w:tbl>
    <w:p w14:paraId="1C728004" w14:textId="77777777" w:rsidR="00FB4D6A" w:rsidRPr="00F4073E" w:rsidRDefault="00FB4D6A" w:rsidP="00FB4D6A">
      <w:pPr>
        <w:spacing w:after="0" w:line="240" w:lineRule="auto"/>
        <w:rPr>
          <w:rFonts w:ascii="Tahoma" w:hAnsi="Tahoma" w:cs="Tahoma"/>
          <w:kern w:val="0"/>
          <w:sz w:val="24"/>
          <w:szCs w:val="24"/>
          <w14:ligatures w14:val="none"/>
        </w:rPr>
      </w:pPr>
    </w:p>
    <w:p w14:paraId="6FA5CA14" w14:textId="77777777" w:rsidR="00FB4D6A" w:rsidRPr="00F4073E" w:rsidRDefault="00FB4D6A" w:rsidP="00FB4D6A">
      <w:pPr>
        <w:spacing w:after="0" w:line="240" w:lineRule="auto"/>
        <w:rPr>
          <w:rFonts w:ascii="Tahoma" w:hAnsi="Tahoma" w:cs="Tahoma"/>
          <w:kern w:val="0"/>
          <w14:ligatures w14:val="none"/>
        </w:rPr>
      </w:pPr>
      <w:r w:rsidRPr="00F4073E">
        <w:rPr>
          <w:rFonts w:ascii="Tahoma" w:hAnsi="Tahoma" w:cs="Tahoma"/>
          <w:kern w:val="0"/>
          <w:sz w:val="24"/>
          <w:szCs w:val="24"/>
          <w14:ligatures w14:val="none"/>
        </w:rPr>
        <w:t xml:space="preserve">The school uses best practice and has adopted robust recruitment procedures as outlined in </w:t>
      </w:r>
      <w:hyperlink r:id="rId97" w:history="1">
        <w:r w:rsidRPr="00F4073E">
          <w:rPr>
            <w:rFonts w:ascii="Tahoma" w:hAnsi="Tahoma" w:cs="Tahoma"/>
            <w:color w:val="0563C1" w:themeColor="hyperlink"/>
            <w:kern w:val="0"/>
            <w:sz w:val="24"/>
            <w:szCs w:val="24"/>
            <w:u w:val="single"/>
            <w14:ligatures w14:val="none"/>
          </w:rPr>
          <w:t>Keeping Children Safe in Education</w:t>
        </w:r>
      </w:hyperlink>
      <w:r w:rsidRPr="00F4073E">
        <w:rPr>
          <w:rFonts w:ascii="Tahoma" w:hAnsi="Tahoma" w:cs="Tahoma"/>
          <w:kern w:val="0"/>
          <w:sz w:val="24"/>
          <w:szCs w:val="24"/>
          <w14:ligatures w14:val="none"/>
        </w:rPr>
        <w:t xml:space="preserve"> (June 2023) to deter and prevent people who are not suitable to work with children from applying, securing employment or volunteering opportunities in the school. We apply all appropriate measures for our staff, including volunteers, agency and third-party staff (supply staff) trainees/student teachers, governors/trustees, and contractors. This forms a vital part of the whole school approach to safeguarding and is an essential part of creating a safe environment for our learners.</w:t>
      </w:r>
      <w:r w:rsidRPr="00F4073E">
        <w:rPr>
          <w:rFonts w:ascii="Tahoma" w:hAnsi="Tahoma" w:cs="Tahoma"/>
          <w:kern w:val="0"/>
          <w14:ligatures w14:val="none"/>
        </w:rPr>
        <w:t xml:space="preserve"> </w:t>
      </w:r>
    </w:p>
    <w:p w14:paraId="46465D0C" w14:textId="77777777" w:rsidR="00FB4D6A" w:rsidRPr="00F4073E" w:rsidRDefault="00FB4D6A" w:rsidP="00FB4D6A">
      <w:pPr>
        <w:spacing w:after="0" w:line="240" w:lineRule="auto"/>
        <w:rPr>
          <w:rFonts w:ascii="Tahoma" w:hAnsi="Tahoma" w:cs="Tahoma"/>
          <w:kern w:val="0"/>
          <w14:ligatures w14:val="none"/>
        </w:rPr>
      </w:pPr>
    </w:p>
    <w:p w14:paraId="146C71E6" w14:textId="77777777" w:rsidR="00FB4D6A" w:rsidRPr="00F4073E" w:rsidRDefault="00FB4D6A" w:rsidP="00FB4D6A">
      <w:pPr>
        <w:spacing w:after="0" w:line="240" w:lineRule="auto"/>
        <w:rPr>
          <w:rFonts w:ascii="Tahoma" w:hAnsi="Tahoma" w:cs="Tahoma"/>
          <w:kern w:val="0"/>
          <w14:ligatures w14:val="none"/>
        </w:rPr>
      </w:pPr>
      <w:r w:rsidRPr="00F4073E">
        <w:rPr>
          <w:rFonts w:ascii="Tahoma" w:hAnsi="Tahoma" w:cs="Tahoma"/>
          <w:kern w:val="0"/>
          <w14:ligatures w14:val="none"/>
        </w:rPr>
        <w:t>There is a DDAT Recruitment and Selections Policy and DBS Policy which outlines the trust approach to safer recruitment.</w:t>
      </w:r>
    </w:p>
    <w:p w14:paraId="1F5A448C" w14:textId="77777777" w:rsidR="00FB4D6A" w:rsidRPr="00F4073E" w:rsidRDefault="00FB4D6A" w:rsidP="00FB4D6A">
      <w:pPr>
        <w:spacing w:after="0" w:line="240" w:lineRule="auto"/>
        <w:rPr>
          <w:rFonts w:ascii="Tahoma" w:hAnsi="Tahoma" w:cs="Tahoma"/>
          <w:kern w:val="0"/>
          <w14:ligatures w14:val="none"/>
        </w:rPr>
      </w:pPr>
    </w:p>
    <w:p w14:paraId="650466FB"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Those involved with the recruitment and employment of our staff have received appropriate safer recruitment training and at least one person who conducts an interview has completed safer recruitment training.</w:t>
      </w:r>
    </w:p>
    <w:p w14:paraId="74EF86E5" w14:textId="77777777" w:rsidR="00FB4D6A" w:rsidRPr="00F4073E" w:rsidRDefault="00FB4D6A" w:rsidP="00FB4D6A">
      <w:pPr>
        <w:spacing w:after="0" w:line="240" w:lineRule="auto"/>
        <w:rPr>
          <w:rFonts w:ascii="Tahoma" w:hAnsi="Tahoma" w:cs="Tahoma"/>
          <w:kern w:val="0"/>
          <w:sz w:val="24"/>
          <w:szCs w:val="24"/>
          <w14:ligatures w14:val="none"/>
        </w:rPr>
      </w:pPr>
    </w:p>
    <w:p w14:paraId="2416E59F"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Safer practice in recruitment means thinking about and including issues to do with child protection and safeguarding children at every stage of the process from advertising, job descriptions/person specifications, application forms, shortlisting, employment history and references, selection and pre-appointment vetting checks. </w:t>
      </w:r>
    </w:p>
    <w:p w14:paraId="1D73C3EE" w14:textId="77777777" w:rsidR="00FB4D6A" w:rsidRPr="00F4073E" w:rsidRDefault="00FB4D6A" w:rsidP="00FB4D6A">
      <w:pPr>
        <w:spacing w:after="0" w:line="240" w:lineRule="auto"/>
        <w:rPr>
          <w:rFonts w:ascii="Tahoma" w:hAnsi="Tahoma" w:cs="Tahoma"/>
          <w:kern w:val="0"/>
          <w:sz w:val="24"/>
          <w:szCs w:val="24"/>
          <w14:ligatures w14:val="none"/>
        </w:rPr>
      </w:pPr>
    </w:p>
    <w:p w14:paraId="7D3039A7" w14:textId="0CF5426D" w:rsidR="00FB4D6A" w:rsidRPr="00F4073E" w:rsidRDefault="00FB4D6A" w:rsidP="00FB4D6A">
      <w:pPr>
        <w:spacing w:after="0" w:line="240" w:lineRule="auto"/>
        <w:rPr>
          <w:rFonts w:ascii="Tahoma" w:hAnsi="Tahoma" w:cs="Tahoma"/>
          <w:i/>
          <w:iCs/>
          <w:color w:val="7030A0"/>
          <w:kern w:val="0"/>
          <w:sz w:val="24"/>
          <w:szCs w:val="24"/>
          <w14:ligatures w14:val="none"/>
        </w:rPr>
      </w:pPr>
      <w:r w:rsidRPr="00F4073E">
        <w:rPr>
          <w:rFonts w:ascii="Tahoma" w:hAnsi="Tahoma" w:cs="Tahoma"/>
          <w:kern w:val="0"/>
          <w:sz w:val="24"/>
          <w:szCs w:val="24"/>
          <w14:ligatures w14:val="none"/>
        </w:rPr>
        <w:t xml:space="preserve">Everyone who works in </w:t>
      </w:r>
      <w:r w:rsidR="005941BD" w:rsidRPr="00F4073E">
        <w:rPr>
          <w:rFonts w:ascii="Tahoma" w:hAnsi="Tahoma" w:cs="Tahoma"/>
          <w:kern w:val="0"/>
          <w:sz w:val="24"/>
          <w:szCs w:val="24"/>
          <w14:ligatures w14:val="none"/>
        </w:rPr>
        <w:t>our school</w:t>
      </w:r>
      <w:r w:rsidRPr="00F4073E">
        <w:rPr>
          <w:rFonts w:ascii="Tahoma" w:hAnsi="Tahoma" w:cs="Tahoma"/>
          <w:kern w:val="0"/>
          <w:sz w:val="24"/>
          <w:szCs w:val="24"/>
          <w14:ligatures w14:val="none"/>
        </w:rPr>
        <w:t xml:space="preserve">, including volunteers and school governors will have appropriate Disclosure and Barring (DBS) and teacher status, teacher and teacher prohibition checks or where appropriate GTCE sanctions and restrictions.  Governors, trustees and staff in management </w:t>
      </w:r>
      <w:r w:rsidR="005941BD" w:rsidRPr="00F4073E">
        <w:rPr>
          <w:rFonts w:ascii="Tahoma" w:hAnsi="Tahoma" w:cs="Tahoma"/>
          <w:kern w:val="0"/>
          <w:sz w:val="24"/>
          <w:szCs w:val="24"/>
          <w14:ligatures w14:val="none"/>
        </w:rPr>
        <w:t>positions will</w:t>
      </w:r>
      <w:r w:rsidRPr="00F4073E">
        <w:rPr>
          <w:rFonts w:ascii="Tahoma" w:hAnsi="Tahoma" w:cs="Tahoma"/>
          <w:kern w:val="0"/>
          <w:sz w:val="24"/>
          <w:szCs w:val="24"/>
          <w14:ligatures w14:val="none"/>
        </w:rPr>
        <w:t xml:space="preserve"> also require section 128 checks</w:t>
      </w:r>
      <w:r w:rsidRPr="00F4073E">
        <w:rPr>
          <w:rFonts w:ascii="Tahoma" w:hAnsi="Tahoma" w:cs="Tahoma"/>
          <w:i/>
          <w:iCs/>
          <w:kern w:val="0"/>
          <w:sz w:val="24"/>
          <w:szCs w:val="24"/>
          <w14:ligatures w14:val="none"/>
        </w:rPr>
        <w:t>.</w:t>
      </w:r>
      <w:r w:rsidRPr="00F4073E">
        <w:rPr>
          <w:rFonts w:ascii="Tahoma" w:hAnsi="Tahoma" w:cs="Tahoma"/>
          <w:kern w:val="0"/>
          <w14:ligatures w14:val="none"/>
        </w:rPr>
        <w:t xml:space="preserve"> </w:t>
      </w:r>
      <w:r w:rsidRPr="00F4073E">
        <w:rPr>
          <w:rFonts w:ascii="Tahoma" w:hAnsi="Tahoma" w:cs="Tahoma"/>
          <w:color w:val="7030A0"/>
          <w:kern w:val="0"/>
          <w:sz w:val="24"/>
          <w:szCs w:val="24"/>
          <w14:ligatures w14:val="none"/>
        </w:rPr>
        <w:t xml:space="preserve"> </w:t>
      </w:r>
      <w:r w:rsidRPr="00F4073E">
        <w:rPr>
          <w:rFonts w:ascii="Tahoma" w:hAnsi="Tahoma" w:cs="Tahoma"/>
          <w:kern w:val="0"/>
          <w:sz w:val="24"/>
          <w:szCs w:val="24"/>
          <w14:ligatures w14:val="none"/>
        </w:rPr>
        <w:t xml:space="preserve">Staff </w:t>
      </w:r>
      <w:r w:rsidRPr="00F4073E">
        <w:rPr>
          <w:rFonts w:ascii="Tahoma" w:hAnsi="Tahoma" w:cs="Tahoma"/>
          <w:i/>
          <w:iCs/>
          <w:kern w:val="0"/>
          <w:sz w:val="24"/>
          <w:szCs w:val="24"/>
          <w14:ligatures w14:val="none"/>
        </w:rPr>
        <w:t xml:space="preserve">providing childcare will undergo appropriate checks to ensure that where they are employed to work with children aged 5 and under or in wraparound care for children up to aged 8 e.g. breakfast clubs and after school care, </w:t>
      </w:r>
      <w:r w:rsidRPr="00F4073E">
        <w:rPr>
          <w:rFonts w:ascii="Tahoma" w:hAnsi="Tahoma" w:cs="Tahoma"/>
          <w:i/>
          <w:iCs/>
          <w:kern w:val="0"/>
          <w:sz w:val="24"/>
          <w:szCs w:val="24"/>
          <w14:ligatures w14:val="none"/>
        </w:rPr>
        <w:lastRenderedPageBreak/>
        <w:t>or are directly concerned with the management of such provisions, they are not disqualified under Childcare Disqualification Regulations 2018, see Statutory Guidance Disqualification under the Childcare Act 2006)</w:t>
      </w:r>
    </w:p>
    <w:p w14:paraId="3E20C4B6" w14:textId="77777777" w:rsidR="00FB4D6A" w:rsidRPr="00FB4D6A" w:rsidRDefault="00FB4D6A" w:rsidP="00FB4D6A">
      <w:pPr>
        <w:spacing w:after="0" w:line="240" w:lineRule="auto"/>
        <w:rPr>
          <w:rFonts w:cstheme="minorHAnsi"/>
          <w:i/>
          <w:iCs/>
          <w:kern w:val="0"/>
          <w:sz w:val="24"/>
          <w:szCs w:val="24"/>
          <w14:ligatures w14:val="none"/>
        </w:rPr>
      </w:pPr>
    </w:p>
    <w:p w14:paraId="0A275C80"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Other checks that may be necessary for staff, volunteers, and others:</w:t>
      </w:r>
    </w:p>
    <w:p w14:paraId="231460EF" w14:textId="77777777" w:rsidR="00FB4D6A" w:rsidRPr="00F4073E" w:rsidRDefault="00FB4D6A" w:rsidP="00FB4D6A">
      <w:pPr>
        <w:numPr>
          <w:ilvl w:val="0"/>
          <w:numId w:val="36"/>
        </w:numPr>
        <w:spacing w:after="0" w:line="240" w:lineRule="auto"/>
        <w:contextualSpacing/>
        <w:rPr>
          <w:rFonts w:ascii="Tahoma" w:hAnsi="Tahoma" w:cs="Tahoma"/>
          <w:kern w:val="0"/>
          <w:sz w:val="24"/>
          <w:szCs w:val="24"/>
          <w14:ligatures w14:val="none"/>
        </w:rPr>
      </w:pPr>
      <w:r w:rsidRPr="00F4073E">
        <w:rPr>
          <w:rFonts w:ascii="Tahoma" w:hAnsi="Tahoma" w:cs="Tahoma"/>
          <w:b/>
          <w:bCs/>
          <w:kern w:val="0"/>
          <w:sz w:val="24"/>
          <w:szCs w:val="24"/>
          <w14:ligatures w14:val="none"/>
        </w:rPr>
        <w:t>Individuals who have lived or worked outside the UK</w:t>
      </w:r>
      <w:r w:rsidRPr="00F4073E">
        <w:rPr>
          <w:rFonts w:ascii="Tahoma" w:hAnsi="Tahoma" w:cs="Tahoma"/>
          <w:kern w:val="0"/>
          <w:sz w:val="24"/>
          <w:szCs w:val="24"/>
          <w14:ligatures w14:val="none"/>
        </w:rPr>
        <w:t xml:space="preserve"> – will undergo the same checks as all other staff in the school and further checks deemed appropriate to ensure suitability</w:t>
      </w:r>
    </w:p>
    <w:p w14:paraId="5FD780C5" w14:textId="77777777" w:rsidR="00FB4D6A" w:rsidRPr="00F4073E" w:rsidRDefault="00FB4D6A" w:rsidP="00FB4D6A">
      <w:pPr>
        <w:numPr>
          <w:ilvl w:val="0"/>
          <w:numId w:val="36"/>
        </w:numPr>
        <w:spacing w:after="0" w:line="240" w:lineRule="auto"/>
        <w:contextualSpacing/>
        <w:rPr>
          <w:rFonts w:ascii="Tahoma" w:hAnsi="Tahoma" w:cs="Tahoma"/>
          <w:kern w:val="0"/>
          <w:sz w:val="24"/>
          <w:szCs w:val="24"/>
          <w14:ligatures w14:val="none"/>
        </w:rPr>
      </w:pPr>
      <w:r w:rsidRPr="00F4073E">
        <w:rPr>
          <w:rFonts w:ascii="Tahoma" w:hAnsi="Tahoma" w:cs="Tahoma"/>
          <w:b/>
          <w:bCs/>
          <w:kern w:val="0"/>
          <w:sz w:val="24"/>
          <w:szCs w:val="24"/>
          <w14:ligatures w14:val="none"/>
        </w:rPr>
        <w:t>Agency and third-party staff (supply staff)</w:t>
      </w:r>
      <w:r w:rsidRPr="00F4073E">
        <w:rPr>
          <w:rFonts w:ascii="Tahoma" w:hAnsi="Tahoma" w:cs="Tahoma"/>
          <w:kern w:val="0"/>
          <w:sz w:val="24"/>
          <w:szCs w:val="24"/>
          <w14:ligatures w14:val="none"/>
        </w:rPr>
        <w:t xml:space="preserve"> - the school will obtain written notification from any agency or third-party organisation provider that they have carried out checks on an individual who will be working at the school that we would otherwise perform. </w:t>
      </w:r>
    </w:p>
    <w:p w14:paraId="6973FE80" w14:textId="77777777" w:rsidR="00FB4D6A" w:rsidRPr="00F4073E" w:rsidRDefault="00FB4D6A" w:rsidP="00FB4D6A">
      <w:pPr>
        <w:numPr>
          <w:ilvl w:val="0"/>
          <w:numId w:val="36"/>
        </w:numPr>
        <w:spacing w:after="0" w:line="240" w:lineRule="auto"/>
        <w:contextualSpacing/>
        <w:rPr>
          <w:rFonts w:ascii="Tahoma" w:hAnsi="Tahoma" w:cs="Tahoma"/>
          <w:kern w:val="0"/>
          <w:sz w:val="24"/>
          <w:szCs w:val="24"/>
          <w14:ligatures w14:val="none"/>
        </w:rPr>
      </w:pPr>
      <w:r w:rsidRPr="00F4073E">
        <w:rPr>
          <w:rFonts w:ascii="Tahoma" w:hAnsi="Tahoma" w:cs="Tahoma"/>
          <w:b/>
          <w:bCs/>
          <w:kern w:val="0"/>
          <w:sz w:val="24"/>
          <w:szCs w:val="24"/>
          <w14:ligatures w14:val="none"/>
        </w:rPr>
        <w:t>Contractors</w:t>
      </w:r>
      <w:r w:rsidRPr="00F4073E">
        <w:rPr>
          <w:rFonts w:ascii="Tahoma" w:hAnsi="Tahoma" w:cs="Tahoma"/>
          <w:kern w:val="0"/>
          <w:sz w:val="24"/>
          <w:szCs w:val="24"/>
          <w14:ligatures w14:val="none"/>
        </w:rPr>
        <w:t xml:space="preserve"> - where the school uses contactors to provide services the contact will set out their safeguarding requirements.   </w:t>
      </w:r>
    </w:p>
    <w:p w14:paraId="21F754C9" w14:textId="77777777" w:rsidR="00FB4D6A" w:rsidRPr="00F4073E" w:rsidRDefault="00FB4D6A" w:rsidP="00FB4D6A">
      <w:pPr>
        <w:numPr>
          <w:ilvl w:val="0"/>
          <w:numId w:val="37"/>
        </w:numPr>
        <w:spacing w:after="0" w:line="240" w:lineRule="auto"/>
        <w:contextualSpacing/>
        <w:rPr>
          <w:rFonts w:ascii="Tahoma" w:hAnsi="Tahoma" w:cs="Tahoma"/>
          <w:kern w:val="0"/>
          <w:sz w:val="24"/>
          <w:szCs w:val="24"/>
          <w14:ligatures w14:val="none"/>
        </w:rPr>
      </w:pPr>
      <w:r w:rsidRPr="00F4073E">
        <w:rPr>
          <w:rFonts w:ascii="Tahoma" w:hAnsi="Tahoma" w:cs="Tahoma"/>
          <w:b/>
          <w:bCs/>
          <w:kern w:val="0"/>
          <w:sz w:val="24"/>
          <w:szCs w:val="24"/>
          <w14:ligatures w14:val="none"/>
        </w:rPr>
        <w:t>Trainee/ student teachers</w:t>
      </w:r>
      <w:r w:rsidRPr="00F4073E">
        <w:rPr>
          <w:rFonts w:ascii="Tahoma" w:hAnsi="Tahoma" w:cs="Tahoma"/>
          <w:kern w:val="0"/>
          <w:sz w:val="24"/>
          <w:szCs w:val="24"/>
          <w14:ligatures w14:val="none"/>
        </w:rPr>
        <w:t xml:space="preserve"> – applicants salaried by the school will undergo all necessary checks by the school. The initial teacher training provider will carry out necessary checks on fee funded trainee teachers and will provide written confirmation that these have been carried out and judged suitable to work with children.</w:t>
      </w:r>
    </w:p>
    <w:p w14:paraId="287C6628" w14:textId="77777777" w:rsidR="00FB4D6A" w:rsidRPr="00F4073E" w:rsidRDefault="00FB4D6A" w:rsidP="00FB4D6A">
      <w:pPr>
        <w:numPr>
          <w:ilvl w:val="0"/>
          <w:numId w:val="37"/>
        </w:numPr>
        <w:spacing w:after="0" w:line="240" w:lineRule="auto"/>
        <w:contextualSpacing/>
        <w:rPr>
          <w:rFonts w:ascii="Tahoma" w:hAnsi="Tahoma" w:cs="Tahoma"/>
          <w:kern w:val="0"/>
          <w:sz w:val="24"/>
          <w:szCs w:val="24"/>
          <w14:ligatures w14:val="none"/>
        </w:rPr>
      </w:pPr>
      <w:r w:rsidRPr="00F4073E">
        <w:rPr>
          <w:rFonts w:ascii="Tahoma" w:hAnsi="Tahoma" w:cs="Tahoma"/>
          <w:b/>
          <w:bCs/>
          <w:kern w:val="0"/>
          <w:sz w:val="24"/>
          <w:szCs w:val="24"/>
          <w14:ligatures w14:val="none"/>
        </w:rPr>
        <w:t>Volunteers</w:t>
      </w:r>
      <w:r w:rsidRPr="00F4073E">
        <w:rPr>
          <w:rFonts w:ascii="Tahoma" w:hAnsi="Tahoma" w:cs="Tahoma"/>
          <w:kern w:val="0"/>
          <w:sz w:val="24"/>
          <w:szCs w:val="24"/>
          <w14:ligatures w14:val="none"/>
        </w:rPr>
        <w:t xml:space="preserve"> -  the school will ensure volunteers are appropriately supervised as outlined in </w:t>
      </w:r>
      <w:hyperlink r:id="rId98" w:history="1">
        <w:r w:rsidRPr="00F4073E">
          <w:rPr>
            <w:rFonts w:ascii="Tahoma" w:hAnsi="Tahoma" w:cs="Tahoma"/>
            <w:color w:val="0563C1" w:themeColor="hyperlink"/>
            <w:kern w:val="0"/>
            <w:sz w:val="24"/>
            <w:szCs w:val="24"/>
            <w:u w:val="single"/>
            <w14:ligatures w14:val="none"/>
          </w:rPr>
          <w:t>statutory guidance</w:t>
        </w:r>
      </w:hyperlink>
      <w:r w:rsidRPr="00F4073E">
        <w:rPr>
          <w:rFonts w:ascii="Tahoma" w:hAnsi="Tahoma" w:cs="Tahoma"/>
          <w:kern w:val="0"/>
          <w:sz w:val="24"/>
          <w:szCs w:val="24"/>
          <w14:ligatures w14:val="none"/>
        </w:rPr>
        <w:t xml:space="preserve"> on supervising the activities of workers and volunteers with children. In addition, risk assessments will be undertaken, and professional judgment/ experience used when deciding whether to obtain an enhanced DBS certificate for any volunteer not engaged in regulated activity. The details of the risk assessment will be recorded. </w:t>
      </w:r>
    </w:p>
    <w:p w14:paraId="4767DCC8" w14:textId="77777777" w:rsidR="00FB4D6A" w:rsidRPr="00F4073E" w:rsidRDefault="00FB4D6A" w:rsidP="00FB4D6A">
      <w:pPr>
        <w:spacing w:after="0" w:line="240" w:lineRule="auto"/>
        <w:rPr>
          <w:rFonts w:ascii="Tahoma" w:hAnsi="Tahoma" w:cs="Tahoma"/>
          <w:kern w:val="0"/>
          <w:sz w:val="24"/>
          <w:szCs w:val="24"/>
          <w14:ligatures w14:val="none"/>
        </w:rPr>
      </w:pPr>
    </w:p>
    <w:p w14:paraId="3E59D74D" w14:textId="77777777" w:rsidR="005941BD" w:rsidRPr="00F4073E" w:rsidRDefault="005941BD" w:rsidP="00FB4D6A">
      <w:pPr>
        <w:spacing w:after="0" w:line="240" w:lineRule="auto"/>
        <w:rPr>
          <w:rFonts w:ascii="Tahoma" w:hAnsi="Tahoma" w:cs="Tahoma"/>
          <w:kern w:val="0"/>
          <w:sz w:val="24"/>
          <w:szCs w:val="24"/>
          <w14:ligatures w14:val="none"/>
        </w:rPr>
      </w:pPr>
    </w:p>
    <w:p w14:paraId="433280E8" w14:textId="77777777" w:rsidR="005941BD" w:rsidRPr="00F4073E" w:rsidRDefault="005941BD" w:rsidP="00FB4D6A">
      <w:pPr>
        <w:spacing w:after="0" w:line="240" w:lineRule="auto"/>
        <w:rPr>
          <w:rFonts w:ascii="Tahoma" w:hAnsi="Tahoma" w:cs="Tahoma"/>
          <w:kern w:val="0"/>
          <w:sz w:val="24"/>
          <w:szCs w:val="24"/>
          <w14:ligatures w14:val="none"/>
        </w:rPr>
      </w:pPr>
    </w:p>
    <w:p w14:paraId="768DACBC" w14:textId="17A5802A"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The school maintains a single central record of pre-appointment checks consistent with </w:t>
      </w:r>
      <w:hyperlink r:id="rId99" w:history="1">
        <w:r w:rsidRPr="00F4073E">
          <w:rPr>
            <w:rFonts w:ascii="Tahoma" w:hAnsi="Tahoma" w:cs="Tahoma"/>
            <w:color w:val="0563C1" w:themeColor="hyperlink"/>
            <w:kern w:val="0"/>
            <w:sz w:val="24"/>
            <w:szCs w:val="24"/>
            <w:u w:val="single"/>
            <w14:ligatures w14:val="none"/>
          </w:rPr>
          <w:t>Keeping Children Safe in Education</w:t>
        </w:r>
      </w:hyperlink>
      <w:r w:rsidRPr="00F4073E">
        <w:rPr>
          <w:rFonts w:ascii="Tahoma" w:hAnsi="Tahoma" w:cs="Tahoma"/>
          <w:kern w:val="0"/>
          <w:sz w:val="24"/>
          <w:szCs w:val="24"/>
          <w14:ligatures w14:val="none"/>
        </w:rPr>
        <w:t xml:space="preserve"> (June 2023).</w:t>
      </w:r>
    </w:p>
    <w:p w14:paraId="4CCECBE5" w14:textId="77777777" w:rsidR="00FB4D6A" w:rsidRPr="00F4073E" w:rsidRDefault="00FB4D6A" w:rsidP="00FB4D6A">
      <w:pPr>
        <w:spacing w:after="0" w:line="240" w:lineRule="auto"/>
        <w:rPr>
          <w:rFonts w:ascii="Tahoma" w:hAnsi="Tahoma" w:cs="Tahoma"/>
          <w:b/>
          <w:bCs/>
          <w:kern w:val="0"/>
          <w:sz w:val="24"/>
          <w:szCs w:val="24"/>
          <w14:ligatures w14:val="none"/>
        </w:rPr>
      </w:pPr>
    </w:p>
    <w:p w14:paraId="3470F4D2"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b/>
          <w:bCs/>
          <w:kern w:val="0"/>
          <w:sz w:val="24"/>
          <w:szCs w:val="24"/>
          <w14:ligatures w14:val="none"/>
        </w:rPr>
        <w:t>Visitors</w:t>
      </w:r>
      <w:r w:rsidRPr="00F4073E">
        <w:rPr>
          <w:rFonts w:ascii="Tahoma" w:hAnsi="Tahoma" w:cs="Tahoma"/>
          <w:kern w:val="0"/>
          <w:sz w:val="24"/>
          <w:szCs w:val="24"/>
          <w14:ligatures w14:val="none"/>
        </w:rPr>
        <w:t xml:space="preserve"> </w:t>
      </w:r>
    </w:p>
    <w:p w14:paraId="6C6CF3F4"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The school premises provide a safe learning environment with secure access. We recognise there are different types of visitors, those in a professional capacity, children’s relatives or others visiting for school activities or visitors via a third party and have processes in place to ensure they are suitable, are checked and monitored as appropriate.</w:t>
      </w:r>
    </w:p>
    <w:p w14:paraId="2AD7C56A" w14:textId="77777777" w:rsidR="00FB4D6A" w:rsidRPr="00F4073E" w:rsidRDefault="00FB4D6A" w:rsidP="00FB4D6A">
      <w:pPr>
        <w:spacing w:after="0" w:line="240" w:lineRule="auto"/>
        <w:rPr>
          <w:rFonts w:ascii="Tahoma" w:hAnsi="Tahoma" w:cs="Tahoma"/>
          <w:kern w:val="0"/>
          <w:sz w:val="24"/>
          <w:szCs w:val="24"/>
          <w14:ligatures w14:val="none"/>
        </w:rPr>
      </w:pPr>
    </w:p>
    <w:p w14:paraId="32BD2B08"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We recognise the importance of allowing access for local authority children’s social care to conduct, or to consider whether to conduct an assessment and that staff from other partner agencies may need to visit to see a child or young person to either safeguard or promote their welfare. To support our decision making about appropriate checks regarding any professional visitor we operate using guidance outlined in the </w:t>
      </w:r>
      <w:hyperlink r:id="rId100" w:history="1">
        <w:r w:rsidRPr="00F4073E">
          <w:rPr>
            <w:rFonts w:ascii="Tahoma" w:hAnsi="Tahoma" w:cs="Tahoma"/>
            <w:color w:val="0563C1" w:themeColor="hyperlink"/>
            <w:kern w:val="0"/>
            <w:sz w:val="24"/>
            <w:szCs w:val="24"/>
            <w:u w:val="single"/>
            <w14:ligatures w14:val="none"/>
          </w:rPr>
          <w:t>DDSCP Briefing Note - Professional Visitors to Schools</w:t>
        </w:r>
      </w:hyperlink>
      <w:r w:rsidRPr="00F4073E">
        <w:rPr>
          <w:rFonts w:ascii="Tahoma" w:hAnsi="Tahoma" w:cs="Tahoma"/>
          <w:kern w:val="0"/>
          <w:sz w:val="24"/>
          <w:szCs w:val="24"/>
          <w14:ligatures w14:val="none"/>
        </w:rPr>
        <w:t xml:space="preserve">. Please refer to  our school Visitor’s Policy. </w:t>
      </w:r>
    </w:p>
    <w:p w14:paraId="1E289C3D" w14:textId="77777777" w:rsidR="00FB4D6A" w:rsidRPr="00F4073E" w:rsidRDefault="00FB4D6A" w:rsidP="00FB4D6A">
      <w:pPr>
        <w:spacing w:after="0" w:line="240" w:lineRule="auto"/>
        <w:rPr>
          <w:rFonts w:ascii="Tahoma" w:hAnsi="Tahoma" w:cs="Tahoma"/>
          <w:kern w:val="0"/>
          <w:sz w:val="24"/>
          <w:szCs w:val="24"/>
          <w14:ligatures w14:val="none"/>
        </w:rPr>
      </w:pPr>
    </w:p>
    <w:p w14:paraId="16FE8AD5" w14:textId="77777777" w:rsidR="00FB4D6A" w:rsidRPr="00F4073E" w:rsidRDefault="00FB4D6A" w:rsidP="00FB4D6A">
      <w:pPr>
        <w:spacing w:after="0" w:line="240" w:lineRule="auto"/>
        <w:rPr>
          <w:rFonts w:ascii="Tahoma" w:hAnsi="Tahoma" w:cs="Tahoma"/>
          <w:b/>
          <w:bCs/>
          <w:kern w:val="0"/>
          <w:sz w:val="24"/>
          <w:szCs w:val="24"/>
          <w14:ligatures w14:val="none"/>
        </w:rPr>
      </w:pPr>
      <w:r w:rsidRPr="00F4073E">
        <w:rPr>
          <w:rFonts w:ascii="Tahoma" w:hAnsi="Tahoma" w:cs="Tahoma"/>
          <w:b/>
          <w:bCs/>
          <w:kern w:val="0"/>
          <w:sz w:val="24"/>
          <w:szCs w:val="24"/>
          <w14:ligatures w14:val="none"/>
        </w:rPr>
        <w:t>External speakers/visitors</w:t>
      </w:r>
    </w:p>
    <w:p w14:paraId="3E20C979"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The school may ask external speakers or visitors to work with children or provide assemblies. On these occasions there will be an assessment of the</w:t>
      </w:r>
      <w:r w:rsidRPr="00F4073E">
        <w:rPr>
          <w:rFonts w:ascii="Tahoma" w:hAnsi="Tahoma" w:cs="Tahoma"/>
          <w:kern w:val="0"/>
          <w14:ligatures w14:val="none"/>
        </w:rPr>
        <w:t xml:space="preserve"> </w:t>
      </w:r>
      <w:r w:rsidRPr="00F4073E">
        <w:rPr>
          <w:rFonts w:ascii="Tahoma" w:hAnsi="Tahoma" w:cs="Tahoma"/>
          <w:kern w:val="0"/>
          <w:sz w:val="24"/>
          <w:szCs w:val="24"/>
          <w14:ligatures w14:val="none"/>
        </w:rPr>
        <w:t>educational value, the age appropriateness of what is going to be delivered and whether relevant checks will be required,</w:t>
      </w:r>
      <w:r w:rsidRPr="00F4073E">
        <w:rPr>
          <w:rFonts w:ascii="Tahoma" w:hAnsi="Tahoma" w:cs="Tahoma"/>
          <w:kern w:val="0"/>
          <w14:ligatures w14:val="none"/>
        </w:rPr>
        <w:t xml:space="preserve"> </w:t>
      </w:r>
      <w:r w:rsidRPr="00F4073E">
        <w:rPr>
          <w:rFonts w:ascii="Tahoma" w:hAnsi="Tahoma" w:cs="Tahoma"/>
          <w:kern w:val="0"/>
          <w:sz w:val="24"/>
          <w:szCs w:val="24"/>
          <w14:ligatures w14:val="none"/>
        </w:rPr>
        <w:t>and an assessment made of what will be appropriate supervision. There will also be an agreement made in advance of the session/s on how a safeguarding report should be dealt with by an external visitor. Please refer to our school Visiting Speakers Policy.</w:t>
      </w:r>
    </w:p>
    <w:p w14:paraId="0ADDF45D" w14:textId="77777777" w:rsidR="00FB4D6A" w:rsidRPr="00F4073E" w:rsidRDefault="00FB4D6A" w:rsidP="00FB4D6A">
      <w:pPr>
        <w:spacing w:after="0" w:line="240" w:lineRule="auto"/>
        <w:rPr>
          <w:rFonts w:ascii="Tahoma" w:hAnsi="Tahoma" w:cs="Tahoma"/>
          <w:kern w:val="0"/>
          <w:sz w:val="24"/>
          <w:szCs w:val="24"/>
          <w14:ligatures w14:val="none"/>
        </w:rPr>
      </w:pPr>
    </w:p>
    <w:p w14:paraId="7FF4393F" w14:textId="77777777" w:rsidR="00FB4D6A" w:rsidRPr="00F4073E" w:rsidRDefault="00FB4D6A" w:rsidP="00FB4D6A">
      <w:pPr>
        <w:spacing w:after="0" w:line="240" w:lineRule="auto"/>
        <w:rPr>
          <w:rFonts w:ascii="Tahoma" w:hAnsi="Tahoma" w:cs="Tahoma"/>
          <w:b/>
          <w:bCs/>
          <w:kern w:val="0"/>
          <w:sz w:val="24"/>
          <w:szCs w:val="24"/>
          <w14:ligatures w14:val="none"/>
        </w:rPr>
      </w:pPr>
      <w:r w:rsidRPr="00F4073E">
        <w:rPr>
          <w:rFonts w:ascii="Tahoma" w:hAnsi="Tahoma" w:cs="Tahoma"/>
          <w:b/>
          <w:bCs/>
          <w:kern w:val="0"/>
          <w:sz w:val="24"/>
          <w:szCs w:val="24"/>
          <w14:ligatures w14:val="none"/>
        </w:rPr>
        <w:t>Alternative provision</w:t>
      </w:r>
    </w:p>
    <w:p w14:paraId="57451F32" w14:textId="67D54D46" w:rsidR="00FB4D6A" w:rsidRPr="00F4073E" w:rsidRDefault="00FB4D6A" w:rsidP="00FB4D6A">
      <w:pPr>
        <w:spacing w:after="0" w:line="240" w:lineRule="auto"/>
        <w:rPr>
          <w:rFonts w:ascii="Tahoma" w:hAnsi="Tahoma" w:cs="Tahoma"/>
          <w:i/>
          <w:iCs/>
          <w:color w:val="7030A0"/>
          <w:kern w:val="0"/>
          <w:sz w:val="24"/>
          <w:szCs w:val="24"/>
          <w14:ligatures w14:val="none"/>
        </w:rPr>
      </w:pPr>
      <w:r w:rsidRPr="00F4073E">
        <w:rPr>
          <w:rFonts w:ascii="Tahoma" w:hAnsi="Tahoma" w:cs="Tahoma"/>
          <w:kern w:val="0"/>
          <w:sz w:val="24"/>
          <w:szCs w:val="24"/>
          <w14:ligatures w14:val="none"/>
        </w:rPr>
        <w:lastRenderedPageBreak/>
        <w:t xml:space="preserve">The school continues to be responsible for any learner placed with an alternative provision provider. Learners in alternative provision often have complex needs and are vulnerable to additional risk of harm. We will ensure that the provider meets the needs of the learner and obtain written confirmation from the provider that appropriate safeguarding checks have been carried out on their staff and individuals working for the provider. The school also has arrangements in place to ensure attendance is monitored and that there are effective safeguarding arrangements within the provision. </w:t>
      </w:r>
    </w:p>
    <w:p w14:paraId="11CA9E01" w14:textId="77777777" w:rsidR="00FB4D6A" w:rsidRPr="00F4073E" w:rsidRDefault="00FB4D6A" w:rsidP="00FB4D6A">
      <w:pPr>
        <w:spacing w:after="0" w:line="240" w:lineRule="auto"/>
        <w:rPr>
          <w:rFonts w:ascii="Tahoma" w:hAnsi="Tahoma" w:cs="Tahoma"/>
          <w:kern w:val="0"/>
          <w:sz w:val="24"/>
          <w:szCs w:val="24"/>
          <w14:ligatures w14:val="none"/>
        </w:rPr>
      </w:pPr>
    </w:p>
    <w:p w14:paraId="251C41DD" w14:textId="77777777" w:rsidR="00FB4D6A" w:rsidRPr="00F4073E" w:rsidRDefault="00FB4D6A" w:rsidP="00FB4D6A">
      <w:pPr>
        <w:spacing w:after="0" w:line="240" w:lineRule="auto"/>
        <w:rPr>
          <w:rFonts w:ascii="Tahoma" w:hAnsi="Tahoma" w:cs="Tahoma"/>
          <w:b/>
          <w:bCs/>
          <w:kern w:val="0"/>
          <w:sz w:val="24"/>
          <w:szCs w:val="24"/>
          <w14:ligatures w14:val="none"/>
        </w:rPr>
      </w:pPr>
      <w:r w:rsidRPr="00F4073E">
        <w:rPr>
          <w:rFonts w:ascii="Tahoma" w:hAnsi="Tahoma" w:cs="Tahoma"/>
          <w:b/>
          <w:bCs/>
          <w:kern w:val="0"/>
          <w:sz w:val="24"/>
          <w:szCs w:val="24"/>
          <w14:ligatures w14:val="none"/>
        </w:rPr>
        <w:t>Use of school premises for non-school activities</w:t>
      </w:r>
    </w:p>
    <w:p w14:paraId="48178949"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Our school safeguarding arrangements will apply to all activities provided by the school under the direct supervision of school staff. Where activities are provided by another body, the governing body/trustees will seek assurance that the provider has appropriate safeguarding/child protection policies and procedures in place, as outlined in the </w:t>
      </w:r>
      <w:hyperlink r:id="rId101" w:history="1">
        <w:r w:rsidRPr="00F4073E">
          <w:rPr>
            <w:rFonts w:ascii="Tahoma" w:hAnsi="Tahoma" w:cs="Tahoma"/>
            <w:color w:val="0563C1" w:themeColor="hyperlink"/>
            <w:kern w:val="0"/>
            <w:sz w:val="24"/>
            <w:szCs w:val="24"/>
            <w:u w:val="single"/>
            <w14:ligatures w14:val="none"/>
          </w:rPr>
          <w:t>Keeping children safe in out-of-school settings guidance</w:t>
        </w:r>
      </w:hyperlink>
      <w:r w:rsidRPr="00F4073E">
        <w:rPr>
          <w:rFonts w:ascii="Tahoma" w:hAnsi="Tahoma" w:cs="Tahoma"/>
          <w:kern w:val="0"/>
          <w:sz w:val="24"/>
          <w:szCs w:val="24"/>
          <w14:ligatures w14:val="none"/>
        </w:rPr>
        <w:t>. This includes arrangements to liaise with the school where appropriate.  This applies regardless of whether or not the children who attend any of these services or activities are children on the school roll.. Safeguarding requirements are included in all lease/hire agreements.</w:t>
      </w:r>
    </w:p>
    <w:p w14:paraId="49FA92BB" w14:textId="77777777" w:rsidR="00FB4D6A" w:rsidRPr="00F4073E" w:rsidRDefault="00FB4D6A" w:rsidP="00FB4D6A">
      <w:pPr>
        <w:spacing w:after="0" w:line="240" w:lineRule="auto"/>
        <w:rPr>
          <w:rFonts w:ascii="Tahoma" w:hAnsi="Tahoma" w:cs="Tahoma"/>
          <w:kern w:val="0"/>
          <w:sz w:val="24"/>
          <w:szCs w:val="24"/>
          <w14:ligatures w14:val="none"/>
        </w:rPr>
      </w:pPr>
    </w:p>
    <w:p w14:paraId="2CDBE847" w14:textId="77777777" w:rsidR="00FB4D6A" w:rsidRPr="00F4073E" w:rsidRDefault="00FB4D6A" w:rsidP="00FB4D6A">
      <w:pPr>
        <w:spacing w:after="0" w:line="240" w:lineRule="auto"/>
        <w:rPr>
          <w:rFonts w:ascii="Tahoma" w:hAnsi="Tahoma" w:cs="Tahoma"/>
          <w:kern w:val="0"/>
          <w:sz w:val="24"/>
          <w:szCs w:val="24"/>
          <w14:ligatures w14:val="none"/>
        </w:rPr>
      </w:pPr>
    </w:p>
    <w:p w14:paraId="0B6AA531" w14:textId="77777777" w:rsidR="00FB4D6A" w:rsidRPr="00F4073E" w:rsidRDefault="00FB4D6A" w:rsidP="00FB4D6A">
      <w:pPr>
        <w:spacing w:after="0" w:line="240" w:lineRule="auto"/>
        <w:rPr>
          <w:rFonts w:ascii="Tahoma" w:hAnsi="Tahoma" w:cs="Tahoma"/>
          <w:kern w:val="0"/>
          <w14:ligatures w14:val="none"/>
        </w:rPr>
      </w:pPr>
      <w:r w:rsidRPr="00F4073E">
        <w:rPr>
          <w:rFonts w:ascii="Tahoma" w:hAnsi="Tahoma" w:cs="Tahoma"/>
          <w:kern w:val="0"/>
          <w14:ligatures w14:val="none"/>
        </w:rPr>
        <w:br w:type="page"/>
      </w:r>
    </w:p>
    <w:tbl>
      <w:tblPr>
        <w:tblStyle w:val="TableGrid"/>
        <w:tblW w:w="10485" w:type="dxa"/>
        <w:tblLook w:val="04A0" w:firstRow="1" w:lastRow="0" w:firstColumn="1" w:lastColumn="0" w:noHBand="0" w:noVBand="1"/>
      </w:tblPr>
      <w:tblGrid>
        <w:gridCol w:w="10485"/>
      </w:tblGrid>
      <w:tr w:rsidR="00FB4D6A" w:rsidRPr="00F4073E" w14:paraId="3957386A" w14:textId="77777777" w:rsidTr="005941BD">
        <w:tc>
          <w:tcPr>
            <w:tcW w:w="10485" w:type="dxa"/>
            <w:shd w:val="clear" w:color="auto" w:fill="B4C6E7" w:themeFill="accent1" w:themeFillTint="66"/>
          </w:tcPr>
          <w:p w14:paraId="15500186" w14:textId="659798A6" w:rsidR="00FB4D6A" w:rsidRPr="00F4073E" w:rsidRDefault="00FB4D6A" w:rsidP="00E71556">
            <w:pPr>
              <w:jc w:val="center"/>
              <w:rPr>
                <w:rFonts w:ascii="Tahoma" w:eastAsia="Times New Roman" w:hAnsi="Tahoma" w:cs="Tahoma"/>
                <w:b/>
                <w:sz w:val="28"/>
                <w:szCs w:val="28"/>
                <w:lang w:eastAsia="en-GB"/>
              </w:rPr>
            </w:pPr>
            <w:r w:rsidRPr="00F4073E">
              <w:rPr>
                <w:rFonts w:ascii="Tahoma" w:eastAsia="Times New Roman" w:hAnsi="Tahoma" w:cs="Tahoma"/>
                <w:b/>
                <w:sz w:val="28"/>
                <w:szCs w:val="28"/>
                <w:lang w:eastAsia="en-GB"/>
              </w:rPr>
              <w:lastRenderedPageBreak/>
              <w:t xml:space="preserve">Section </w:t>
            </w:r>
            <w:r w:rsidR="005941BD" w:rsidRPr="00F4073E">
              <w:rPr>
                <w:rFonts w:ascii="Tahoma" w:eastAsia="Times New Roman" w:hAnsi="Tahoma" w:cs="Tahoma"/>
                <w:b/>
                <w:sz w:val="28"/>
                <w:szCs w:val="28"/>
                <w:lang w:eastAsia="en-GB"/>
              </w:rPr>
              <w:t>8</w:t>
            </w:r>
            <w:r w:rsidRPr="00F4073E">
              <w:rPr>
                <w:rFonts w:ascii="Tahoma" w:eastAsia="Times New Roman" w:hAnsi="Tahoma" w:cs="Tahoma"/>
                <w:b/>
                <w:sz w:val="28"/>
                <w:szCs w:val="28"/>
                <w:lang w:eastAsia="en-GB"/>
              </w:rPr>
              <w:t xml:space="preserve">: What staff should do if they have a safeguarding concern about </w:t>
            </w:r>
            <w:r w:rsidR="005941BD" w:rsidRPr="00F4073E">
              <w:rPr>
                <w:rFonts w:ascii="Tahoma" w:eastAsia="Times New Roman" w:hAnsi="Tahoma" w:cs="Tahoma"/>
                <w:b/>
                <w:sz w:val="28"/>
                <w:szCs w:val="28"/>
                <w:lang w:eastAsia="en-GB"/>
              </w:rPr>
              <w:t>a</w:t>
            </w:r>
            <w:r w:rsidRPr="00F4073E">
              <w:rPr>
                <w:rFonts w:ascii="Tahoma" w:eastAsia="Times New Roman" w:hAnsi="Tahoma" w:cs="Tahoma"/>
                <w:b/>
                <w:sz w:val="28"/>
                <w:szCs w:val="28"/>
                <w:lang w:eastAsia="en-GB"/>
              </w:rPr>
              <w:t xml:space="preserve"> member of </w:t>
            </w:r>
            <w:r w:rsidR="005941BD" w:rsidRPr="00F4073E">
              <w:rPr>
                <w:rFonts w:ascii="Tahoma" w:eastAsia="Times New Roman" w:hAnsi="Tahoma" w:cs="Tahoma"/>
                <w:b/>
                <w:sz w:val="28"/>
                <w:szCs w:val="28"/>
                <w:lang w:eastAsia="en-GB"/>
              </w:rPr>
              <w:t xml:space="preserve">school </w:t>
            </w:r>
            <w:r w:rsidRPr="00F4073E">
              <w:rPr>
                <w:rFonts w:ascii="Tahoma" w:eastAsia="Times New Roman" w:hAnsi="Tahoma" w:cs="Tahoma"/>
                <w:b/>
                <w:sz w:val="28"/>
                <w:szCs w:val="28"/>
                <w:lang w:eastAsia="en-GB"/>
              </w:rPr>
              <w:t xml:space="preserve">staff or </w:t>
            </w:r>
            <w:bookmarkStart w:id="8" w:name="_Hlk110436242"/>
            <w:r w:rsidR="005941BD" w:rsidRPr="00F4073E">
              <w:rPr>
                <w:rFonts w:ascii="Tahoma" w:eastAsia="Times New Roman" w:hAnsi="Tahoma" w:cs="Tahoma"/>
                <w:b/>
                <w:sz w:val="28"/>
                <w:szCs w:val="28"/>
                <w:lang w:eastAsia="en-GB"/>
              </w:rPr>
              <w:t xml:space="preserve">concerns </w:t>
            </w:r>
            <w:r w:rsidRPr="00F4073E">
              <w:rPr>
                <w:rFonts w:ascii="Tahoma" w:eastAsia="Times New Roman" w:hAnsi="Tahoma" w:cs="Tahoma"/>
                <w:b/>
                <w:sz w:val="28"/>
                <w:szCs w:val="28"/>
                <w:lang w:eastAsia="en-GB"/>
              </w:rPr>
              <w:t>about safeguarding practices within the school</w:t>
            </w:r>
            <w:bookmarkEnd w:id="8"/>
          </w:p>
        </w:tc>
      </w:tr>
    </w:tbl>
    <w:p w14:paraId="621BFFF7" w14:textId="77777777" w:rsidR="00FB4D6A" w:rsidRPr="00F4073E" w:rsidRDefault="00FB4D6A" w:rsidP="00FB4D6A">
      <w:pPr>
        <w:spacing w:after="0" w:line="240" w:lineRule="auto"/>
        <w:rPr>
          <w:rFonts w:ascii="Tahoma" w:eastAsia="Times New Roman" w:hAnsi="Tahoma" w:cs="Tahoma"/>
          <w:b/>
          <w:kern w:val="0"/>
          <w:sz w:val="24"/>
          <w:szCs w:val="24"/>
          <w:lang w:eastAsia="en-GB"/>
          <w14:ligatures w14:val="none"/>
        </w:rPr>
      </w:pPr>
      <w:r w:rsidRPr="00F4073E">
        <w:rPr>
          <w:rFonts w:ascii="Tahoma" w:eastAsia="Times New Roman" w:hAnsi="Tahoma" w:cs="Tahoma"/>
          <w:kern w:val="0"/>
          <w:sz w:val="24"/>
          <w:szCs w:val="24"/>
          <w:lang w:eastAsia="en-GB"/>
          <w14:ligatures w14:val="none"/>
        </w:rPr>
        <w:tab/>
      </w:r>
    </w:p>
    <w:p w14:paraId="67378F2E" w14:textId="28B8518B" w:rsidR="00FB4D6A" w:rsidRPr="00F4073E" w:rsidRDefault="00FB4D6A" w:rsidP="00FB4D6A">
      <w:pPr>
        <w:spacing w:after="0" w:line="240" w:lineRule="auto"/>
        <w:rPr>
          <w:rFonts w:ascii="Tahoma" w:eastAsia="Times New Roman" w:hAnsi="Tahoma" w:cs="Tahoma"/>
          <w:kern w:val="0"/>
          <w:sz w:val="24"/>
          <w:szCs w:val="24"/>
          <w:lang w:eastAsia="en-GB"/>
          <w14:ligatures w14:val="none"/>
        </w:rPr>
      </w:pPr>
      <w:r w:rsidRPr="00F4073E">
        <w:rPr>
          <w:rFonts w:ascii="Tahoma" w:eastAsia="Times New Roman" w:hAnsi="Tahoma" w:cs="Tahoma"/>
          <w:kern w:val="0"/>
          <w:sz w:val="24"/>
          <w:szCs w:val="24"/>
          <w:lang w:eastAsia="en-GB"/>
          <w14:ligatures w14:val="none"/>
        </w:rPr>
        <w:t xml:space="preserve">As part of our whole school approach to safeguarding there are processes in place for continuous vigilance, maintaining an environment that deters and prevents abuse and challenges inappropriate behaviour. Our culture and environment supports </w:t>
      </w:r>
      <w:r w:rsidR="005941BD" w:rsidRPr="00F4073E">
        <w:rPr>
          <w:rFonts w:ascii="Tahoma" w:eastAsia="Times New Roman" w:hAnsi="Tahoma" w:cs="Tahoma"/>
          <w:kern w:val="0"/>
          <w:sz w:val="24"/>
          <w:szCs w:val="24"/>
          <w:lang w:eastAsia="en-GB"/>
          <w14:ligatures w14:val="none"/>
        </w:rPr>
        <w:t>all</w:t>
      </w:r>
      <w:r w:rsidRPr="00F4073E">
        <w:rPr>
          <w:rFonts w:ascii="Tahoma" w:eastAsia="Times New Roman" w:hAnsi="Tahoma" w:cs="Tahoma"/>
          <w:kern w:val="0"/>
          <w:sz w:val="24"/>
          <w:szCs w:val="24"/>
          <w:lang w:eastAsia="en-GB"/>
          <w14:ligatures w14:val="none"/>
        </w:rPr>
        <w:t xml:space="preserve"> our staff to discuss matters that concern them in the workplace and, where appropriate, outside the workplace (including online) which may have implications for the welfare and safety of children. </w:t>
      </w:r>
    </w:p>
    <w:p w14:paraId="597CB97E" w14:textId="77777777" w:rsidR="00FB4D6A" w:rsidRPr="00F4073E" w:rsidRDefault="00FB4D6A" w:rsidP="00FB4D6A">
      <w:pPr>
        <w:spacing w:after="0" w:line="240" w:lineRule="auto"/>
        <w:rPr>
          <w:rFonts w:ascii="Tahoma" w:eastAsia="Times New Roman" w:hAnsi="Tahoma" w:cs="Tahoma"/>
          <w:kern w:val="0"/>
          <w:sz w:val="24"/>
          <w:szCs w:val="24"/>
          <w:lang w:eastAsia="en-GB"/>
          <w14:ligatures w14:val="none"/>
        </w:rPr>
      </w:pPr>
    </w:p>
    <w:p w14:paraId="20E4F230" w14:textId="77777777" w:rsidR="00FB4D6A" w:rsidRPr="00F4073E" w:rsidRDefault="00FB4D6A" w:rsidP="00FB4D6A">
      <w:pPr>
        <w:spacing w:after="0" w:line="240" w:lineRule="auto"/>
        <w:rPr>
          <w:rFonts w:ascii="Tahoma" w:eastAsia="Times New Roman" w:hAnsi="Tahoma" w:cs="Tahoma"/>
          <w:kern w:val="0"/>
          <w:sz w:val="24"/>
          <w:szCs w:val="24"/>
          <w:lang w:eastAsia="en-GB"/>
          <w14:ligatures w14:val="none"/>
        </w:rPr>
      </w:pPr>
      <w:r w:rsidRPr="00F4073E">
        <w:rPr>
          <w:rFonts w:ascii="Tahoma" w:eastAsia="Times New Roman" w:hAnsi="Tahoma" w:cs="Tahoma"/>
          <w:b/>
          <w:bCs/>
          <w:kern w:val="0"/>
          <w:sz w:val="24"/>
          <w:szCs w:val="24"/>
          <w:lang w:eastAsia="en-GB"/>
          <w14:ligatures w14:val="none"/>
        </w:rPr>
        <w:t xml:space="preserve">All </w:t>
      </w:r>
      <w:r w:rsidRPr="00F4073E">
        <w:rPr>
          <w:rFonts w:ascii="Tahoma" w:eastAsia="Times New Roman" w:hAnsi="Tahoma" w:cs="Tahoma"/>
          <w:kern w:val="0"/>
          <w:sz w:val="24"/>
          <w:szCs w:val="24"/>
          <w:lang w:eastAsia="en-GB"/>
          <w14:ligatures w14:val="none"/>
        </w:rPr>
        <w:t>concerns and or allegations about adults working in or on behalf of the school (including supply teachers, contractors, and volunteers) will be reported, recorded, and dealt with promptly and appropriately.</w:t>
      </w:r>
    </w:p>
    <w:p w14:paraId="0A2BE5FF" w14:textId="77777777" w:rsidR="00FB4D6A" w:rsidRPr="00F4073E" w:rsidRDefault="00FB4D6A" w:rsidP="00FB4D6A">
      <w:pPr>
        <w:spacing w:after="0" w:line="240" w:lineRule="auto"/>
        <w:rPr>
          <w:rFonts w:ascii="Tahoma" w:eastAsia="Times New Roman" w:hAnsi="Tahoma" w:cs="Tahoma"/>
          <w:kern w:val="0"/>
          <w:sz w:val="24"/>
          <w:szCs w:val="24"/>
          <w:lang w:eastAsia="en-GB"/>
          <w14:ligatures w14:val="none"/>
        </w:rPr>
      </w:pPr>
    </w:p>
    <w:p w14:paraId="512310D9" w14:textId="77777777" w:rsidR="00FB4D6A" w:rsidRPr="00F4073E" w:rsidRDefault="00FB4D6A" w:rsidP="00FB4D6A">
      <w:pPr>
        <w:spacing w:after="0" w:line="240" w:lineRule="auto"/>
        <w:rPr>
          <w:rFonts w:ascii="Tahoma" w:eastAsia="Times New Roman" w:hAnsi="Tahoma" w:cs="Tahoma"/>
          <w:kern w:val="0"/>
          <w:sz w:val="24"/>
          <w:szCs w:val="24"/>
          <w:lang w:eastAsia="en-GB"/>
          <w14:ligatures w14:val="none"/>
        </w:rPr>
      </w:pPr>
      <w:r w:rsidRPr="00F4073E">
        <w:rPr>
          <w:rFonts w:ascii="Tahoma" w:eastAsia="Times New Roman" w:hAnsi="Tahoma" w:cs="Tahoma"/>
          <w:kern w:val="0"/>
          <w:sz w:val="24"/>
          <w:szCs w:val="24"/>
          <w:lang w:eastAsia="en-GB"/>
          <w14:ligatures w14:val="none"/>
        </w:rPr>
        <w:t>This includes whenever the school receives an allegation relating to an incident that happened when an individual or organisation was using their school promises for the purposes of running activities for children.</w:t>
      </w:r>
    </w:p>
    <w:p w14:paraId="494A2AED" w14:textId="77777777" w:rsidR="00FB4D6A" w:rsidRPr="00F4073E" w:rsidRDefault="00FB4D6A" w:rsidP="00FB4D6A">
      <w:pPr>
        <w:spacing w:after="0" w:line="240" w:lineRule="auto"/>
        <w:rPr>
          <w:rFonts w:ascii="Tahoma" w:eastAsia="Times New Roman" w:hAnsi="Tahoma" w:cs="Tahoma"/>
          <w:kern w:val="0"/>
          <w:sz w:val="24"/>
          <w:szCs w:val="24"/>
          <w:lang w:eastAsia="en-GB"/>
          <w14:ligatures w14:val="none"/>
        </w:rPr>
      </w:pPr>
    </w:p>
    <w:p w14:paraId="3D5D949F" w14:textId="77777777" w:rsidR="00FB4D6A" w:rsidRPr="00F4073E" w:rsidRDefault="00FB4D6A" w:rsidP="00FB4D6A">
      <w:pPr>
        <w:spacing w:after="0" w:line="240" w:lineRule="auto"/>
        <w:rPr>
          <w:rFonts w:ascii="Tahoma" w:eastAsia="Times New Roman" w:hAnsi="Tahoma" w:cs="Tahoma"/>
          <w:kern w:val="0"/>
          <w:sz w:val="24"/>
          <w:szCs w:val="24"/>
          <w:lang w:eastAsia="en-GB"/>
          <w14:ligatures w14:val="none"/>
        </w:rPr>
      </w:pPr>
      <w:r w:rsidRPr="00F4073E">
        <w:rPr>
          <w:rFonts w:ascii="Tahoma" w:eastAsia="Times New Roman" w:hAnsi="Tahoma" w:cs="Tahoma"/>
          <w:kern w:val="0"/>
          <w:sz w:val="24"/>
          <w:szCs w:val="24"/>
          <w:lang w:eastAsia="en-GB"/>
          <w14:ligatures w14:val="none"/>
        </w:rPr>
        <w:t>By doing so everyone in the school will:</w:t>
      </w:r>
    </w:p>
    <w:p w14:paraId="4A1B7F63" w14:textId="77777777" w:rsidR="00FB4D6A" w:rsidRPr="00F4073E" w:rsidRDefault="00FB4D6A" w:rsidP="00FB4D6A">
      <w:pPr>
        <w:numPr>
          <w:ilvl w:val="0"/>
          <w:numId w:val="4"/>
        </w:numPr>
        <w:spacing w:after="0" w:line="240" w:lineRule="auto"/>
        <w:rPr>
          <w:rFonts w:ascii="Tahoma" w:eastAsia="Times New Roman" w:hAnsi="Tahoma" w:cs="Tahoma"/>
          <w:kern w:val="0"/>
          <w:sz w:val="24"/>
          <w:szCs w:val="24"/>
          <w:lang w:eastAsia="en-GB"/>
          <w14:ligatures w14:val="none"/>
        </w:rPr>
      </w:pPr>
      <w:r w:rsidRPr="00F4073E">
        <w:rPr>
          <w:rFonts w:ascii="Tahoma" w:eastAsia="Times New Roman" w:hAnsi="Tahoma" w:cs="Tahoma"/>
          <w:kern w:val="0"/>
          <w:sz w:val="24"/>
          <w:szCs w:val="24"/>
          <w:lang w:eastAsia="en-GB"/>
          <w14:ligatures w14:val="none"/>
        </w:rPr>
        <w:t>Create and embed a culture of openness, trust, and transparency</w:t>
      </w:r>
    </w:p>
    <w:p w14:paraId="1BF2DAD3" w14:textId="77777777" w:rsidR="00FB4D6A" w:rsidRPr="00F4073E" w:rsidRDefault="00FB4D6A" w:rsidP="00FB4D6A">
      <w:pPr>
        <w:numPr>
          <w:ilvl w:val="0"/>
          <w:numId w:val="4"/>
        </w:numPr>
        <w:spacing w:after="0" w:line="240" w:lineRule="auto"/>
        <w:rPr>
          <w:rFonts w:ascii="Tahoma" w:eastAsia="Times New Roman" w:hAnsi="Tahoma" w:cs="Tahoma"/>
          <w:kern w:val="0"/>
          <w:sz w:val="24"/>
          <w:szCs w:val="24"/>
          <w:lang w:eastAsia="en-GB"/>
          <w14:ligatures w14:val="none"/>
        </w:rPr>
      </w:pPr>
      <w:r w:rsidRPr="00F4073E">
        <w:rPr>
          <w:rFonts w:ascii="Tahoma" w:eastAsia="Times New Roman" w:hAnsi="Tahoma" w:cs="Tahoma"/>
          <w:kern w:val="0"/>
          <w:sz w:val="24"/>
          <w:szCs w:val="24"/>
          <w:lang w:eastAsia="en-GB"/>
          <w14:ligatures w14:val="none"/>
        </w:rPr>
        <w:t>Help to identify concerning, problematic, or inappropriate behaviour at an early stage</w:t>
      </w:r>
    </w:p>
    <w:p w14:paraId="4EC18CAB" w14:textId="77777777" w:rsidR="00FB4D6A" w:rsidRPr="00F4073E" w:rsidRDefault="00FB4D6A" w:rsidP="00FB4D6A">
      <w:pPr>
        <w:numPr>
          <w:ilvl w:val="0"/>
          <w:numId w:val="4"/>
        </w:numPr>
        <w:spacing w:after="0" w:line="240" w:lineRule="auto"/>
        <w:rPr>
          <w:rFonts w:ascii="Tahoma" w:eastAsia="Times New Roman" w:hAnsi="Tahoma" w:cs="Tahoma"/>
          <w:kern w:val="0"/>
          <w:sz w:val="24"/>
          <w:szCs w:val="24"/>
          <w:lang w:eastAsia="en-GB"/>
          <w14:ligatures w14:val="none"/>
        </w:rPr>
      </w:pPr>
      <w:r w:rsidRPr="00F4073E">
        <w:rPr>
          <w:rFonts w:ascii="Tahoma" w:eastAsia="Times New Roman" w:hAnsi="Tahoma" w:cs="Tahoma"/>
          <w:kern w:val="0"/>
          <w:sz w:val="24"/>
          <w:szCs w:val="24"/>
          <w:lang w:eastAsia="en-GB"/>
          <w14:ligatures w14:val="none"/>
        </w:rPr>
        <w:t>Minimise risk of abuse</w:t>
      </w:r>
    </w:p>
    <w:p w14:paraId="723E68EA" w14:textId="77777777" w:rsidR="00FB4D6A" w:rsidRPr="00F4073E" w:rsidRDefault="00FB4D6A" w:rsidP="00FB4D6A">
      <w:pPr>
        <w:numPr>
          <w:ilvl w:val="0"/>
          <w:numId w:val="4"/>
        </w:numPr>
        <w:spacing w:after="0" w:line="240" w:lineRule="auto"/>
        <w:rPr>
          <w:rFonts w:ascii="Tahoma" w:eastAsia="Times New Roman" w:hAnsi="Tahoma" w:cs="Tahoma"/>
          <w:b/>
          <w:bCs/>
          <w:kern w:val="0"/>
          <w:sz w:val="24"/>
          <w:szCs w:val="24"/>
          <w:lang w:eastAsia="en-GB"/>
          <w14:ligatures w14:val="none"/>
        </w:rPr>
      </w:pPr>
      <w:r w:rsidRPr="00F4073E">
        <w:rPr>
          <w:rFonts w:ascii="Tahoma" w:eastAsia="Times New Roman" w:hAnsi="Tahoma" w:cs="Tahoma"/>
          <w:kern w:val="0"/>
          <w:sz w:val="24"/>
          <w:szCs w:val="24"/>
          <w:lang w:eastAsia="en-GB"/>
          <w14:ligatures w14:val="none"/>
        </w:rPr>
        <w:t>Ensure that school staff are clear about professional boundaries and act within these, in accordance with the ethos and value of the school</w:t>
      </w:r>
    </w:p>
    <w:p w14:paraId="5F4BCF51" w14:textId="77777777" w:rsidR="00FB4D6A" w:rsidRPr="00F4073E" w:rsidRDefault="00FB4D6A" w:rsidP="00FB4D6A">
      <w:pPr>
        <w:spacing w:after="0" w:line="240" w:lineRule="auto"/>
        <w:ind w:left="720"/>
        <w:rPr>
          <w:rFonts w:ascii="Tahoma" w:eastAsia="Times New Roman" w:hAnsi="Tahoma" w:cs="Tahoma"/>
          <w:b/>
          <w:bCs/>
          <w:kern w:val="0"/>
          <w:sz w:val="24"/>
          <w:szCs w:val="24"/>
          <w:lang w:eastAsia="en-GB"/>
          <w14:ligatures w14:val="none"/>
        </w:rPr>
      </w:pPr>
    </w:p>
    <w:p w14:paraId="7A5D4F6F" w14:textId="77777777" w:rsidR="00FB4D6A" w:rsidRPr="00F4073E" w:rsidRDefault="00FB4D6A" w:rsidP="00FB4D6A">
      <w:pPr>
        <w:spacing w:after="0" w:line="240" w:lineRule="auto"/>
        <w:rPr>
          <w:rFonts w:ascii="Tahoma" w:eastAsia="Times New Roman" w:hAnsi="Tahoma" w:cs="Tahoma"/>
          <w:kern w:val="0"/>
          <w:sz w:val="24"/>
          <w:szCs w:val="24"/>
          <w:lang w:eastAsia="en-GB"/>
          <w14:ligatures w14:val="none"/>
        </w:rPr>
      </w:pPr>
      <w:r w:rsidRPr="00F4073E">
        <w:rPr>
          <w:rFonts w:ascii="Tahoma" w:eastAsia="Times New Roman" w:hAnsi="Tahoma" w:cs="Tahoma"/>
          <w:kern w:val="0"/>
          <w:sz w:val="24"/>
          <w:szCs w:val="24"/>
          <w:lang w:eastAsia="en-GB"/>
          <w14:ligatures w14:val="none"/>
        </w:rPr>
        <w:t>The school recognise there are two levels of allegation/concern</w:t>
      </w:r>
    </w:p>
    <w:p w14:paraId="68BD3C93" w14:textId="77777777" w:rsidR="00FB4D6A" w:rsidRPr="00F4073E" w:rsidRDefault="00FB4D6A" w:rsidP="00FB4D6A">
      <w:pPr>
        <w:numPr>
          <w:ilvl w:val="0"/>
          <w:numId w:val="5"/>
        </w:numPr>
        <w:spacing w:after="0" w:line="240" w:lineRule="auto"/>
        <w:rPr>
          <w:rFonts w:ascii="Tahoma" w:eastAsia="Times New Roman" w:hAnsi="Tahoma" w:cs="Tahoma"/>
          <w:kern w:val="0"/>
          <w:sz w:val="24"/>
          <w:szCs w:val="24"/>
          <w:lang w:eastAsia="en-GB"/>
          <w14:ligatures w14:val="none"/>
        </w:rPr>
      </w:pPr>
      <w:r w:rsidRPr="00F4073E">
        <w:rPr>
          <w:rFonts w:ascii="Tahoma" w:eastAsia="Times New Roman" w:hAnsi="Tahoma" w:cs="Tahoma"/>
          <w:kern w:val="0"/>
          <w:sz w:val="24"/>
          <w:szCs w:val="24"/>
          <w:lang w:eastAsia="en-GB"/>
          <w14:ligatures w14:val="none"/>
        </w:rPr>
        <w:t xml:space="preserve">Allegations that </w:t>
      </w:r>
      <w:r w:rsidRPr="00F4073E">
        <w:rPr>
          <w:rFonts w:ascii="Tahoma" w:eastAsia="Times New Roman" w:hAnsi="Tahoma" w:cs="Tahoma"/>
          <w:b/>
          <w:bCs/>
          <w:kern w:val="0"/>
          <w:sz w:val="24"/>
          <w:szCs w:val="24"/>
          <w:lang w:eastAsia="en-GB"/>
          <w14:ligatures w14:val="none"/>
        </w:rPr>
        <w:t xml:space="preserve">may </w:t>
      </w:r>
      <w:r w:rsidRPr="00F4073E">
        <w:rPr>
          <w:rFonts w:ascii="Tahoma" w:eastAsia="Times New Roman" w:hAnsi="Tahoma" w:cs="Tahoma"/>
          <w:kern w:val="0"/>
          <w:sz w:val="24"/>
          <w:szCs w:val="24"/>
          <w:lang w:eastAsia="en-GB"/>
          <w14:ligatures w14:val="none"/>
        </w:rPr>
        <w:t>meet the harms threshold</w:t>
      </w:r>
    </w:p>
    <w:p w14:paraId="3EC9B8EE" w14:textId="77777777" w:rsidR="00FB4D6A" w:rsidRPr="00F4073E" w:rsidRDefault="00FB4D6A" w:rsidP="00FB4D6A">
      <w:pPr>
        <w:numPr>
          <w:ilvl w:val="0"/>
          <w:numId w:val="5"/>
        </w:numPr>
        <w:spacing w:after="0" w:line="240" w:lineRule="auto"/>
        <w:rPr>
          <w:rFonts w:ascii="Tahoma" w:eastAsia="Times New Roman" w:hAnsi="Tahoma" w:cs="Tahoma"/>
          <w:kern w:val="0"/>
          <w:sz w:val="24"/>
          <w:szCs w:val="24"/>
          <w:lang w:eastAsia="en-GB"/>
          <w14:ligatures w14:val="none"/>
        </w:rPr>
      </w:pPr>
      <w:r w:rsidRPr="00F4073E">
        <w:rPr>
          <w:rFonts w:ascii="Tahoma" w:eastAsia="Times New Roman" w:hAnsi="Tahoma" w:cs="Tahoma"/>
          <w:kern w:val="0"/>
          <w:sz w:val="24"/>
          <w:szCs w:val="24"/>
          <w:lang w:eastAsia="en-GB"/>
          <w14:ligatures w14:val="none"/>
        </w:rPr>
        <w:t xml:space="preserve">Allegations/concerns that </w:t>
      </w:r>
      <w:r w:rsidRPr="00F4073E">
        <w:rPr>
          <w:rFonts w:ascii="Tahoma" w:eastAsia="Times New Roman" w:hAnsi="Tahoma" w:cs="Tahoma"/>
          <w:b/>
          <w:bCs/>
          <w:kern w:val="0"/>
          <w:sz w:val="24"/>
          <w:szCs w:val="24"/>
          <w:lang w:eastAsia="en-GB"/>
          <w14:ligatures w14:val="none"/>
        </w:rPr>
        <w:t>do not</w:t>
      </w:r>
      <w:r w:rsidRPr="00F4073E">
        <w:rPr>
          <w:rFonts w:ascii="Tahoma" w:eastAsia="Times New Roman" w:hAnsi="Tahoma" w:cs="Tahoma"/>
          <w:kern w:val="0"/>
          <w:sz w:val="24"/>
          <w:szCs w:val="24"/>
          <w:lang w:eastAsia="en-GB"/>
          <w14:ligatures w14:val="none"/>
        </w:rPr>
        <w:t xml:space="preserve"> meet the harms threshold, known as ‘low level concerns’ </w:t>
      </w:r>
    </w:p>
    <w:p w14:paraId="5BC86105" w14:textId="77777777" w:rsidR="00FB4D6A" w:rsidRPr="00F4073E" w:rsidRDefault="00FB4D6A" w:rsidP="00FB4D6A">
      <w:pPr>
        <w:spacing w:after="0" w:line="240" w:lineRule="auto"/>
        <w:rPr>
          <w:rFonts w:ascii="Tahoma" w:eastAsia="Times New Roman" w:hAnsi="Tahoma" w:cs="Tahoma"/>
          <w:kern w:val="0"/>
          <w:sz w:val="24"/>
          <w:szCs w:val="24"/>
          <w:lang w:eastAsia="en-GB"/>
          <w14:ligatures w14:val="none"/>
        </w:rPr>
      </w:pPr>
    </w:p>
    <w:p w14:paraId="313EDF80" w14:textId="77777777" w:rsidR="00FB4D6A" w:rsidRPr="00F4073E" w:rsidRDefault="00FB4D6A" w:rsidP="00FB4D6A">
      <w:pPr>
        <w:spacing w:after="0" w:line="240" w:lineRule="auto"/>
        <w:rPr>
          <w:rFonts w:ascii="Tahoma" w:eastAsia="Times New Roman" w:hAnsi="Tahoma" w:cs="Tahoma"/>
          <w:kern w:val="0"/>
          <w:sz w:val="24"/>
          <w:szCs w:val="24"/>
          <w:lang w:eastAsia="en-GB"/>
          <w14:ligatures w14:val="none"/>
        </w:rPr>
      </w:pPr>
      <w:r w:rsidRPr="00F4073E">
        <w:rPr>
          <w:rFonts w:ascii="Tahoma" w:eastAsia="Times New Roman" w:hAnsi="Tahoma" w:cs="Tahoma"/>
          <w:kern w:val="0"/>
          <w:sz w:val="24"/>
          <w:szCs w:val="24"/>
          <w:lang w:eastAsia="en-GB"/>
          <w14:ligatures w14:val="none"/>
        </w:rPr>
        <w:t xml:space="preserve">Our response to concerns/allegations is consistent with the DDSCP Safeguarding Children </w:t>
      </w:r>
      <w:hyperlink r:id="rId102" w:history="1">
        <w:r w:rsidRPr="00F4073E">
          <w:rPr>
            <w:rFonts w:ascii="Tahoma" w:eastAsia="Times New Roman" w:hAnsi="Tahoma" w:cs="Tahoma"/>
            <w:color w:val="0563C1" w:themeColor="hyperlink"/>
            <w:kern w:val="0"/>
            <w:sz w:val="24"/>
            <w:szCs w:val="24"/>
            <w:u w:val="single"/>
            <w:lang w:eastAsia="en-GB"/>
            <w14:ligatures w14:val="none"/>
          </w:rPr>
          <w:t>Allegations against Staff, Carers and Volunteers</w:t>
        </w:r>
      </w:hyperlink>
      <w:r w:rsidRPr="00F4073E">
        <w:rPr>
          <w:rFonts w:ascii="Tahoma" w:eastAsia="Times New Roman" w:hAnsi="Tahoma" w:cs="Tahoma"/>
          <w:kern w:val="0"/>
          <w:sz w:val="24"/>
          <w:szCs w:val="24"/>
          <w:lang w:eastAsia="en-GB"/>
          <w14:ligatures w14:val="none"/>
        </w:rPr>
        <w:t xml:space="preserve"> procedure.</w:t>
      </w:r>
    </w:p>
    <w:p w14:paraId="5410ED71" w14:textId="77777777" w:rsidR="00FB4D6A" w:rsidRPr="00F4073E" w:rsidRDefault="00FB4D6A" w:rsidP="00FB4D6A">
      <w:pPr>
        <w:spacing w:after="0" w:line="240" w:lineRule="auto"/>
        <w:rPr>
          <w:rFonts w:ascii="Tahoma" w:eastAsia="Times New Roman" w:hAnsi="Tahoma" w:cs="Tahoma"/>
          <w:b/>
          <w:bCs/>
          <w:kern w:val="0"/>
          <w:sz w:val="24"/>
          <w:szCs w:val="24"/>
          <w:lang w:eastAsia="en-GB"/>
          <w14:ligatures w14:val="none"/>
        </w:rPr>
      </w:pPr>
    </w:p>
    <w:p w14:paraId="2871EDE1" w14:textId="77777777" w:rsidR="00FB4D6A" w:rsidRPr="00F4073E" w:rsidRDefault="00FB4D6A" w:rsidP="00FB4D6A">
      <w:pPr>
        <w:numPr>
          <w:ilvl w:val="0"/>
          <w:numId w:val="7"/>
        </w:numPr>
        <w:spacing w:after="0" w:line="240" w:lineRule="auto"/>
        <w:rPr>
          <w:rFonts w:ascii="Tahoma" w:eastAsia="Times New Roman" w:hAnsi="Tahoma" w:cs="Tahoma"/>
          <w:b/>
          <w:bCs/>
          <w:kern w:val="0"/>
          <w:sz w:val="24"/>
          <w:szCs w:val="24"/>
          <w:lang w:eastAsia="en-GB"/>
          <w14:ligatures w14:val="none"/>
        </w:rPr>
      </w:pPr>
      <w:r w:rsidRPr="00F4073E">
        <w:rPr>
          <w:rFonts w:ascii="Tahoma" w:eastAsia="Times New Roman" w:hAnsi="Tahoma" w:cs="Tahoma"/>
          <w:b/>
          <w:bCs/>
          <w:kern w:val="0"/>
          <w:sz w:val="24"/>
          <w:szCs w:val="24"/>
          <w:lang w:eastAsia="en-GB"/>
          <w14:ligatures w14:val="none"/>
        </w:rPr>
        <w:t>Allegations that may meet the harms threshold</w:t>
      </w:r>
    </w:p>
    <w:p w14:paraId="35BFA4CF" w14:textId="77777777" w:rsidR="00FB4D6A" w:rsidRPr="00F4073E" w:rsidRDefault="00FB4D6A" w:rsidP="00FB4D6A">
      <w:pPr>
        <w:spacing w:after="0" w:line="240" w:lineRule="auto"/>
        <w:rPr>
          <w:rFonts w:ascii="Tahoma" w:eastAsia="Times New Roman" w:hAnsi="Tahoma" w:cs="Tahoma"/>
          <w:kern w:val="0"/>
          <w:sz w:val="24"/>
          <w:szCs w:val="24"/>
          <w:lang w:eastAsia="en-GB"/>
          <w14:ligatures w14:val="none"/>
        </w:rPr>
      </w:pPr>
      <w:r w:rsidRPr="00F4073E">
        <w:rPr>
          <w:rFonts w:ascii="Tahoma" w:eastAsia="Times New Roman" w:hAnsi="Tahoma" w:cs="Tahoma"/>
          <w:kern w:val="0"/>
          <w:sz w:val="24"/>
          <w:szCs w:val="24"/>
          <w:lang w:eastAsia="en-GB"/>
          <w14:ligatures w14:val="none"/>
        </w:rPr>
        <w:t>This is where an allegation might indicate that a person would pose a risk of harm if they continue to work in their present position, or in any capacity with children in a school. Where it is alleged that anyone working in the establishment, including supply teachers, contractors and volunteers has:</w:t>
      </w:r>
    </w:p>
    <w:p w14:paraId="14226B66" w14:textId="77777777" w:rsidR="00FB4D6A" w:rsidRPr="00F4073E" w:rsidRDefault="00FB4D6A" w:rsidP="00FB4D6A">
      <w:pPr>
        <w:numPr>
          <w:ilvl w:val="0"/>
          <w:numId w:val="3"/>
        </w:numPr>
        <w:spacing w:after="0" w:line="240" w:lineRule="auto"/>
        <w:rPr>
          <w:rFonts w:ascii="Tahoma" w:eastAsia="Times New Roman" w:hAnsi="Tahoma" w:cs="Tahoma"/>
          <w:kern w:val="0"/>
          <w:sz w:val="24"/>
          <w:szCs w:val="24"/>
          <w:lang w:eastAsia="en-GB"/>
          <w14:ligatures w14:val="none"/>
        </w:rPr>
      </w:pPr>
      <w:r w:rsidRPr="00F4073E">
        <w:rPr>
          <w:rFonts w:ascii="Tahoma" w:eastAsia="Times New Roman" w:hAnsi="Tahoma" w:cs="Tahoma"/>
          <w:kern w:val="0"/>
          <w:sz w:val="24"/>
          <w:szCs w:val="24"/>
          <w:lang w:eastAsia="en-GB"/>
          <w14:ligatures w14:val="none"/>
        </w:rPr>
        <w:t xml:space="preserve">Behaved in a way that has harmed a child, or may have harmed a child </w:t>
      </w:r>
      <w:bookmarkStart w:id="9" w:name="_Hlk79409708"/>
      <w:r w:rsidRPr="00F4073E">
        <w:rPr>
          <w:rFonts w:ascii="Tahoma" w:eastAsia="Times New Roman" w:hAnsi="Tahoma" w:cs="Tahoma"/>
          <w:kern w:val="0"/>
          <w:sz w:val="24"/>
          <w:szCs w:val="24"/>
          <w:lang w:eastAsia="en-GB"/>
          <w14:ligatures w14:val="none"/>
        </w:rPr>
        <w:t>and/or</w:t>
      </w:r>
      <w:bookmarkEnd w:id="9"/>
      <w:r w:rsidRPr="00F4073E">
        <w:rPr>
          <w:rFonts w:ascii="Tahoma" w:eastAsia="Times New Roman" w:hAnsi="Tahoma" w:cs="Tahoma"/>
          <w:kern w:val="0"/>
          <w:sz w:val="24"/>
          <w:szCs w:val="24"/>
          <w:lang w:eastAsia="en-GB"/>
          <w14:ligatures w14:val="none"/>
        </w:rPr>
        <w:t>;</w:t>
      </w:r>
    </w:p>
    <w:p w14:paraId="077EE580" w14:textId="77777777" w:rsidR="00FB4D6A" w:rsidRPr="00F4073E" w:rsidRDefault="00FB4D6A" w:rsidP="00FB4D6A">
      <w:pPr>
        <w:numPr>
          <w:ilvl w:val="0"/>
          <w:numId w:val="3"/>
        </w:numPr>
        <w:spacing w:after="0" w:line="240" w:lineRule="auto"/>
        <w:rPr>
          <w:rFonts w:ascii="Tahoma" w:eastAsia="Times New Roman" w:hAnsi="Tahoma" w:cs="Tahoma"/>
          <w:kern w:val="0"/>
          <w:sz w:val="24"/>
          <w:szCs w:val="24"/>
          <w:lang w:eastAsia="en-GB"/>
          <w14:ligatures w14:val="none"/>
        </w:rPr>
      </w:pPr>
      <w:r w:rsidRPr="00F4073E">
        <w:rPr>
          <w:rFonts w:ascii="Tahoma" w:eastAsia="Times New Roman" w:hAnsi="Tahoma" w:cs="Tahoma"/>
          <w:kern w:val="0"/>
          <w:sz w:val="24"/>
          <w:szCs w:val="24"/>
          <w:lang w:eastAsia="en-GB"/>
          <w14:ligatures w14:val="none"/>
        </w:rPr>
        <w:t xml:space="preserve">Possibly committed a criminal offence against or related to a child and/or; </w:t>
      </w:r>
    </w:p>
    <w:p w14:paraId="2A3710E1" w14:textId="77777777" w:rsidR="00FB4D6A" w:rsidRPr="00F4073E" w:rsidRDefault="00FB4D6A" w:rsidP="00FB4D6A">
      <w:pPr>
        <w:numPr>
          <w:ilvl w:val="0"/>
          <w:numId w:val="3"/>
        </w:numPr>
        <w:spacing w:after="0" w:line="240" w:lineRule="auto"/>
        <w:rPr>
          <w:rFonts w:ascii="Tahoma" w:eastAsia="Times New Roman" w:hAnsi="Tahoma" w:cs="Tahoma"/>
          <w:b/>
          <w:kern w:val="0"/>
          <w:sz w:val="24"/>
          <w:szCs w:val="24"/>
          <w:lang w:eastAsia="en-GB"/>
          <w14:ligatures w14:val="none"/>
        </w:rPr>
      </w:pPr>
      <w:r w:rsidRPr="00F4073E">
        <w:rPr>
          <w:rFonts w:ascii="Tahoma" w:eastAsia="Times New Roman" w:hAnsi="Tahoma" w:cs="Tahoma"/>
          <w:kern w:val="0"/>
          <w:sz w:val="24"/>
          <w:szCs w:val="24"/>
          <w:lang w:eastAsia="en-GB"/>
          <w14:ligatures w14:val="none"/>
        </w:rPr>
        <w:t>Behaved towards a child or children in a way that indicates he or she may pose a risk of harm to children; and/or</w:t>
      </w:r>
    </w:p>
    <w:p w14:paraId="1D8F561E" w14:textId="77777777" w:rsidR="00FB4D6A" w:rsidRPr="00F4073E" w:rsidRDefault="00FB4D6A" w:rsidP="00FB4D6A">
      <w:pPr>
        <w:numPr>
          <w:ilvl w:val="0"/>
          <w:numId w:val="3"/>
        </w:numPr>
        <w:spacing w:after="0" w:line="240" w:lineRule="auto"/>
        <w:rPr>
          <w:rFonts w:ascii="Tahoma" w:eastAsia="Times New Roman" w:hAnsi="Tahoma" w:cs="Tahoma"/>
          <w:b/>
          <w:kern w:val="0"/>
          <w:sz w:val="24"/>
          <w:szCs w:val="24"/>
          <w:lang w:eastAsia="en-GB"/>
          <w14:ligatures w14:val="none"/>
        </w:rPr>
      </w:pPr>
      <w:r w:rsidRPr="00F4073E">
        <w:rPr>
          <w:rFonts w:ascii="Tahoma" w:eastAsia="Times New Roman" w:hAnsi="Tahoma" w:cs="Tahoma"/>
          <w:kern w:val="0"/>
          <w:sz w:val="24"/>
          <w:szCs w:val="24"/>
          <w:lang w:eastAsia="en-GB"/>
          <w14:ligatures w14:val="none"/>
        </w:rPr>
        <w:t xml:space="preserve">Behaved or may have behaved in a way that indicates they may not be suitable to work with children. </w:t>
      </w:r>
    </w:p>
    <w:p w14:paraId="1EE7703A" w14:textId="77777777" w:rsidR="00FB4D6A" w:rsidRPr="00F4073E" w:rsidRDefault="00FB4D6A" w:rsidP="00FB4D6A">
      <w:pPr>
        <w:spacing w:after="0" w:line="240" w:lineRule="auto"/>
        <w:rPr>
          <w:rFonts w:ascii="Tahoma" w:eastAsia="Times New Roman" w:hAnsi="Tahoma" w:cs="Tahoma"/>
          <w:i/>
          <w:kern w:val="0"/>
          <w:sz w:val="24"/>
          <w:szCs w:val="24"/>
          <w:lang w:eastAsia="en-GB"/>
          <w14:ligatures w14:val="none"/>
        </w:rPr>
      </w:pPr>
    </w:p>
    <w:p w14:paraId="2FC924CF" w14:textId="77777777" w:rsidR="00FB4D6A" w:rsidRPr="00F4073E" w:rsidRDefault="00FB4D6A" w:rsidP="00FB4D6A">
      <w:pPr>
        <w:spacing w:after="0" w:line="240" w:lineRule="auto"/>
        <w:rPr>
          <w:rFonts w:ascii="Tahoma" w:eastAsia="Times New Roman" w:hAnsi="Tahoma" w:cs="Tahoma"/>
          <w:kern w:val="0"/>
          <w:sz w:val="24"/>
          <w:szCs w:val="24"/>
          <w:lang w:eastAsia="en-GB"/>
          <w14:ligatures w14:val="none"/>
        </w:rPr>
      </w:pPr>
      <w:r w:rsidRPr="00F4073E">
        <w:rPr>
          <w:rFonts w:ascii="Tahoma" w:eastAsia="Times New Roman" w:hAnsi="Tahoma" w:cs="Tahoma"/>
          <w:kern w:val="0"/>
          <w:sz w:val="24"/>
          <w:szCs w:val="24"/>
          <w:lang w:eastAsia="en-GB"/>
          <w14:ligatures w14:val="none"/>
        </w:rPr>
        <w:t xml:space="preserve">This includes any behaviour that may have happened outside school and is known as transferable risk.  </w:t>
      </w:r>
      <w:bookmarkStart w:id="10" w:name="_Hlk79414279"/>
      <w:r w:rsidRPr="00F4073E">
        <w:rPr>
          <w:rFonts w:ascii="Tahoma" w:eastAsia="Times New Roman" w:hAnsi="Tahoma" w:cs="Tahoma"/>
          <w:kern w:val="0"/>
          <w:sz w:val="24"/>
          <w:szCs w:val="24"/>
          <w:lang w:eastAsia="en-GB"/>
          <w14:ligatures w14:val="none"/>
        </w:rPr>
        <w:t xml:space="preserve"> </w:t>
      </w:r>
      <w:bookmarkEnd w:id="10"/>
    </w:p>
    <w:p w14:paraId="5295D477" w14:textId="77777777" w:rsidR="00FB4D6A" w:rsidRPr="00F4073E" w:rsidRDefault="00FB4D6A" w:rsidP="00FB4D6A">
      <w:pPr>
        <w:spacing w:after="0" w:line="240" w:lineRule="auto"/>
        <w:rPr>
          <w:rFonts w:ascii="Tahoma" w:eastAsia="Times New Roman" w:hAnsi="Tahoma" w:cs="Tahoma"/>
          <w:kern w:val="0"/>
          <w:sz w:val="24"/>
          <w:szCs w:val="24"/>
          <w:lang w:eastAsia="en-GB"/>
          <w14:ligatures w14:val="none"/>
        </w:rPr>
      </w:pPr>
      <w:r w:rsidRPr="00F4073E">
        <w:rPr>
          <w:rFonts w:ascii="Tahoma" w:eastAsia="Times New Roman" w:hAnsi="Tahoma" w:cs="Tahoma"/>
          <w:kern w:val="0"/>
          <w:sz w:val="24"/>
          <w:szCs w:val="24"/>
          <w:lang w:eastAsia="en-GB"/>
          <w14:ligatures w14:val="none"/>
        </w:rPr>
        <w:t xml:space="preserve"> </w:t>
      </w:r>
    </w:p>
    <w:p w14:paraId="5904CD12" w14:textId="77777777" w:rsidR="00FB4D6A" w:rsidRPr="00F4073E" w:rsidRDefault="00FB4D6A" w:rsidP="00FB4D6A">
      <w:pPr>
        <w:spacing w:after="0" w:line="240" w:lineRule="auto"/>
        <w:rPr>
          <w:rFonts w:ascii="Tahoma" w:eastAsia="Times New Roman" w:hAnsi="Tahoma" w:cs="Tahoma"/>
          <w:b/>
          <w:kern w:val="0"/>
          <w:sz w:val="24"/>
          <w:szCs w:val="24"/>
          <w:lang w:eastAsia="en-GB"/>
          <w14:ligatures w14:val="none"/>
        </w:rPr>
      </w:pPr>
      <w:r w:rsidRPr="00F4073E">
        <w:rPr>
          <w:rFonts w:ascii="Tahoma" w:eastAsia="Times New Roman" w:hAnsi="Tahoma" w:cs="Tahoma"/>
          <w:b/>
          <w:kern w:val="0"/>
          <w:sz w:val="24"/>
          <w:szCs w:val="24"/>
          <w:lang w:eastAsia="en-GB"/>
          <w14:ligatures w14:val="none"/>
        </w:rPr>
        <w:t>If you have concerns about another staff member</w:t>
      </w:r>
    </w:p>
    <w:p w14:paraId="283BFE56" w14:textId="77777777" w:rsidR="00FB4D6A" w:rsidRPr="00F4073E" w:rsidRDefault="00FB4D6A" w:rsidP="00FB4D6A">
      <w:pPr>
        <w:spacing w:after="0" w:line="240" w:lineRule="auto"/>
        <w:rPr>
          <w:rFonts w:ascii="Tahoma" w:eastAsia="Times New Roman" w:hAnsi="Tahoma" w:cs="Tahoma"/>
          <w:kern w:val="0"/>
          <w:sz w:val="24"/>
          <w:szCs w:val="24"/>
          <w:lang w:eastAsia="en-GB"/>
          <w14:ligatures w14:val="none"/>
        </w:rPr>
      </w:pPr>
      <w:r w:rsidRPr="00F4073E">
        <w:rPr>
          <w:rFonts w:ascii="Tahoma" w:eastAsia="Times New Roman" w:hAnsi="Tahoma" w:cs="Tahoma"/>
          <w:kern w:val="0"/>
          <w:sz w:val="24"/>
          <w:szCs w:val="24"/>
          <w:lang w:eastAsia="en-GB"/>
          <w14:ligatures w14:val="none"/>
        </w:rPr>
        <w:t xml:space="preserve">Staff who are concerned about the conduct of a colleague (including supply staff, contractors, and volunteers) must remember that the welfare of the child is paramount. </w:t>
      </w:r>
    </w:p>
    <w:p w14:paraId="2098F812" w14:textId="77777777" w:rsidR="00FB4D6A" w:rsidRPr="00F4073E" w:rsidRDefault="00FB4D6A" w:rsidP="00FB4D6A">
      <w:pPr>
        <w:spacing w:after="0" w:line="240" w:lineRule="auto"/>
        <w:rPr>
          <w:rFonts w:ascii="Tahoma" w:eastAsia="Times New Roman" w:hAnsi="Tahoma" w:cs="Tahoma"/>
          <w:kern w:val="0"/>
          <w:sz w:val="24"/>
          <w:szCs w:val="24"/>
          <w:lang w:eastAsia="en-GB"/>
          <w14:ligatures w14:val="none"/>
        </w:rPr>
      </w:pPr>
    </w:p>
    <w:p w14:paraId="27718150" w14:textId="78F238F2" w:rsidR="00FB4D6A" w:rsidRPr="00F4073E" w:rsidRDefault="00FB4D6A" w:rsidP="00FB4D6A">
      <w:pPr>
        <w:spacing w:after="0" w:line="240" w:lineRule="auto"/>
        <w:rPr>
          <w:rFonts w:ascii="Tahoma" w:eastAsia="Times New Roman" w:hAnsi="Tahoma" w:cs="Tahoma"/>
          <w:kern w:val="0"/>
          <w:sz w:val="24"/>
          <w:szCs w:val="24"/>
          <w:lang w:eastAsia="en-GB"/>
          <w14:ligatures w14:val="none"/>
        </w:rPr>
      </w:pPr>
      <w:r w:rsidRPr="00F4073E">
        <w:rPr>
          <w:rFonts w:ascii="Tahoma" w:eastAsia="Times New Roman" w:hAnsi="Tahoma" w:cs="Tahoma"/>
          <w:kern w:val="0"/>
          <w:sz w:val="24"/>
          <w:szCs w:val="24"/>
          <w:lang w:eastAsia="en-GB"/>
          <w14:ligatures w14:val="none"/>
        </w:rPr>
        <w:t xml:space="preserve">All concerns of poor practice or concerns about a child’s welfare brought about by the behaviour of colleagues should be reported without delay to the headteacher/head of school.  Where there are concerns/allegations about the headteacher/head of </w:t>
      </w:r>
      <w:r w:rsidR="00C1528A" w:rsidRPr="00F4073E">
        <w:rPr>
          <w:rFonts w:ascii="Tahoma" w:eastAsia="Times New Roman" w:hAnsi="Tahoma" w:cs="Tahoma"/>
          <w:kern w:val="0"/>
          <w:sz w:val="24"/>
          <w:szCs w:val="24"/>
          <w:lang w:eastAsia="en-GB"/>
          <w14:ligatures w14:val="none"/>
        </w:rPr>
        <w:t>school this</w:t>
      </w:r>
      <w:r w:rsidRPr="00F4073E">
        <w:rPr>
          <w:rFonts w:ascii="Tahoma" w:eastAsia="Times New Roman" w:hAnsi="Tahoma" w:cs="Tahoma"/>
          <w:kern w:val="0"/>
          <w:sz w:val="24"/>
          <w:szCs w:val="24"/>
          <w:lang w:eastAsia="en-GB"/>
          <w14:ligatures w14:val="none"/>
        </w:rPr>
        <w:t xml:space="preserve"> should be referred to the chair of governors/ Executive head teacher respectively. In a situation where there is a conflict of interest in reporting the matter to the headteacher/head of school this should be reported directly to the Local Authority Designated Officer (LADO). The member of staff should make a record which will include time, date, place of incident, persons present, what was witnessed, what was said etc; this should then be signed and dated. </w:t>
      </w:r>
      <w:r w:rsidR="002E55B7" w:rsidRPr="00F4073E">
        <w:rPr>
          <w:rFonts w:ascii="Tahoma" w:eastAsia="Times New Roman" w:hAnsi="Tahoma" w:cs="Tahoma"/>
          <w:iCs/>
          <w:kern w:val="0"/>
          <w:sz w:val="24"/>
          <w:szCs w:val="24"/>
          <w:lang w:eastAsia="en-GB"/>
          <w14:ligatures w14:val="none"/>
        </w:rPr>
        <w:t xml:space="preserve">All records will be kept securely on </w:t>
      </w:r>
      <w:proofErr w:type="spellStart"/>
      <w:r w:rsidR="002E55B7" w:rsidRPr="00F4073E">
        <w:rPr>
          <w:rFonts w:ascii="Tahoma" w:eastAsia="Times New Roman" w:hAnsi="Tahoma" w:cs="Tahoma"/>
          <w:iCs/>
          <w:kern w:val="0"/>
          <w:sz w:val="24"/>
          <w:szCs w:val="24"/>
          <w:lang w:eastAsia="en-GB"/>
          <w14:ligatures w14:val="none"/>
        </w:rPr>
        <w:t>Googledrive</w:t>
      </w:r>
      <w:proofErr w:type="spellEnd"/>
      <w:r w:rsidR="002E55B7" w:rsidRPr="00F4073E">
        <w:rPr>
          <w:rFonts w:ascii="Tahoma" w:eastAsia="Times New Roman" w:hAnsi="Tahoma" w:cs="Tahoma"/>
          <w:iCs/>
          <w:kern w:val="0"/>
          <w:sz w:val="24"/>
          <w:szCs w:val="24"/>
          <w:lang w:eastAsia="en-GB"/>
          <w14:ligatures w14:val="none"/>
        </w:rPr>
        <w:t>.</w:t>
      </w:r>
    </w:p>
    <w:p w14:paraId="487AAB6F" w14:textId="77777777" w:rsidR="00FB4D6A" w:rsidRPr="00F4073E" w:rsidRDefault="00FB4D6A" w:rsidP="00FB4D6A">
      <w:pPr>
        <w:spacing w:after="0" w:line="240" w:lineRule="auto"/>
        <w:rPr>
          <w:rFonts w:ascii="Tahoma" w:eastAsia="Times New Roman" w:hAnsi="Tahoma" w:cs="Tahoma"/>
          <w:kern w:val="0"/>
          <w:sz w:val="24"/>
          <w:szCs w:val="24"/>
          <w:lang w:eastAsia="en-GB"/>
          <w14:ligatures w14:val="none"/>
        </w:rPr>
      </w:pPr>
    </w:p>
    <w:p w14:paraId="250FA535" w14:textId="77777777" w:rsidR="00FB4D6A" w:rsidRPr="00F4073E" w:rsidRDefault="00FB4D6A" w:rsidP="00FB4D6A">
      <w:pPr>
        <w:spacing w:after="0" w:line="240" w:lineRule="auto"/>
        <w:rPr>
          <w:rFonts w:ascii="Tahoma" w:eastAsia="Times New Roman" w:hAnsi="Tahoma" w:cs="Tahoma"/>
          <w:b/>
          <w:bCs/>
          <w:kern w:val="0"/>
          <w:sz w:val="24"/>
          <w:szCs w:val="24"/>
          <w:lang w:eastAsia="en-GB"/>
          <w14:ligatures w14:val="none"/>
        </w:rPr>
      </w:pPr>
      <w:r w:rsidRPr="00F4073E">
        <w:rPr>
          <w:rFonts w:ascii="Tahoma" w:eastAsia="Times New Roman" w:hAnsi="Tahoma" w:cs="Tahoma"/>
          <w:b/>
          <w:bCs/>
          <w:kern w:val="0"/>
          <w:sz w:val="24"/>
          <w:szCs w:val="24"/>
          <w:lang w:eastAsia="en-GB"/>
          <w14:ligatures w14:val="none"/>
        </w:rPr>
        <w:t>Looking after the welfare of the child</w:t>
      </w:r>
    </w:p>
    <w:p w14:paraId="64419A99" w14:textId="77777777" w:rsidR="00FB4D6A" w:rsidRPr="00F4073E" w:rsidRDefault="00FB4D6A" w:rsidP="00FB4D6A">
      <w:pPr>
        <w:spacing w:after="0" w:line="240" w:lineRule="auto"/>
        <w:rPr>
          <w:rFonts w:ascii="Tahoma" w:eastAsia="Times New Roman" w:hAnsi="Tahoma" w:cs="Tahoma"/>
          <w:kern w:val="0"/>
          <w:sz w:val="24"/>
          <w:szCs w:val="24"/>
          <w:lang w:eastAsia="en-GB"/>
          <w14:ligatures w14:val="none"/>
        </w:rPr>
      </w:pPr>
      <w:r w:rsidRPr="00F4073E">
        <w:rPr>
          <w:rFonts w:ascii="Tahoma" w:eastAsia="Times New Roman" w:hAnsi="Tahoma" w:cs="Tahoma"/>
          <w:kern w:val="0"/>
          <w:sz w:val="24"/>
          <w:szCs w:val="24"/>
          <w:lang w:eastAsia="en-GB"/>
          <w14:ligatures w14:val="none"/>
        </w:rPr>
        <w:t>Where a child has been harmed, or there is an immediate risk of harm to a child or if the situation is an emergency, local authority children’s social care should be contacted and where appropriate the police. It is the designated safeguarding lead’s responsibility to ensure the child is not at risk and refer cases of suspected abuse to children’s social care.</w:t>
      </w:r>
    </w:p>
    <w:p w14:paraId="43D4D033" w14:textId="77777777" w:rsidR="00FB4D6A" w:rsidRPr="00F4073E" w:rsidRDefault="00FB4D6A" w:rsidP="00FB4D6A">
      <w:pPr>
        <w:spacing w:after="0" w:line="240" w:lineRule="auto"/>
        <w:rPr>
          <w:rFonts w:ascii="Tahoma" w:eastAsia="Times New Roman" w:hAnsi="Tahoma" w:cs="Tahoma"/>
          <w:kern w:val="0"/>
          <w:sz w:val="24"/>
          <w:szCs w:val="24"/>
          <w:lang w:eastAsia="en-GB"/>
          <w14:ligatures w14:val="none"/>
        </w:rPr>
      </w:pPr>
    </w:p>
    <w:p w14:paraId="56440E97" w14:textId="5521867B" w:rsidR="00FB4D6A" w:rsidRPr="00F4073E" w:rsidRDefault="00FB4D6A" w:rsidP="00FB4D6A">
      <w:pPr>
        <w:spacing w:after="0" w:line="240" w:lineRule="auto"/>
        <w:rPr>
          <w:rFonts w:ascii="Tahoma" w:eastAsia="Times New Roman" w:hAnsi="Tahoma" w:cs="Tahoma"/>
          <w:kern w:val="0"/>
          <w:sz w:val="24"/>
          <w:szCs w:val="24"/>
          <w:lang w:eastAsia="en-GB"/>
          <w14:ligatures w14:val="none"/>
        </w:rPr>
      </w:pPr>
      <w:r w:rsidRPr="00F4073E">
        <w:rPr>
          <w:rFonts w:ascii="Tahoma" w:eastAsia="Times New Roman" w:hAnsi="Tahoma" w:cs="Tahoma"/>
          <w:kern w:val="0"/>
          <w:sz w:val="24"/>
          <w:szCs w:val="24"/>
          <w:lang w:eastAsia="en-GB"/>
          <w14:ligatures w14:val="none"/>
        </w:rPr>
        <w:t>For further information about how concerns which may meet the harms threshold will be investigated, recorded and managed, including non-recent allegations by a child and referrals to the Local Authority Designated Officer (LADO)</w:t>
      </w:r>
      <w:bookmarkStart w:id="11" w:name="_Hlk109400525"/>
      <w:r w:rsidRPr="00F4073E">
        <w:rPr>
          <w:rFonts w:ascii="Tahoma" w:eastAsia="Times New Roman" w:hAnsi="Tahoma" w:cs="Tahoma"/>
          <w:kern w:val="0"/>
          <w:sz w:val="24"/>
          <w:szCs w:val="24"/>
          <w:lang w:eastAsia="en-GB"/>
          <w14:ligatures w14:val="none"/>
        </w:rPr>
        <w:t xml:space="preserve"> </w:t>
      </w:r>
      <w:r w:rsidR="00B66F30" w:rsidRPr="00F4073E">
        <w:rPr>
          <w:rFonts w:ascii="Tahoma" w:eastAsia="Times New Roman" w:hAnsi="Tahoma" w:cs="Tahoma"/>
          <w:kern w:val="0"/>
          <w:sz w:val="24"/>
          <w:szCs w:val="24"/>
          <w:lang w:eastAsia="en-GB"/>
          <w14:ligatures w14:val="none"/>
        </w:rPr>
        <w:t xml:space="preserve">see </w:t>
      </w:r>
      <w:r w:rsidR="00B66F30" w:rsidRPr="00F4073E">
        <w:rPr>
          <w:rFonts w:ascii="Tahoma" w:eastAsia="Times New Roman" w:hAnsi="Tahoma" w:cs="Tahoma"/>
          <w:b/>
          <w:bCs/>
          <w:i/>
          <w:iCs/>
          <w:kern w:val="0"/>
          <w:sz w:val="24"/>
          <w:szCs w:val="24"/>
          <w:lang w:eastAsia="en-GB"/>
          <w14:ligatures w14:val="none"/>
        </w:rPr>
        <w:t>DDAT</w:t>
      </w:r>
      <w:r w:rsidRPr="00F4073E">
        <w:rPr>
          <w:rFonts w:ascii="Tahoma" w:eastAsia="Times New Roman" w:hAnsi="Tahoma" w:cs="Tahoma"/>
          <w:b/>
          <w:bCs/>
          <w:i/>
          <w:iCs/>
          <w:kern w:val="0"/>
          <w:sz w:val="24"/>
          <w:szCs w:val="24"/>
          <w:lang w:eastAsia="en-GB"/>
          <w14:ligatures w14:val="none"/>
        </w:rPr>
        <w:t xml:space="preserve"> Staff Code of Conduct</w:t>
      </w:r>
      <w:r w:rsidRPr="00F4073E">
        <w:rPr>
          <w:rFonts w:ascii="Tahoma" w:eastAsia="Times New Roman" w:hAnsi="Tahoma" w:cs="Tahoma"/>
          <w:kern w:val="0"/>
          <w:sz w:val="24"/>
          <w:szCs w:val="24"/>
          <w:lang w:eastAsia="en-GB"/>
          <w14:ligatures w14:val="none"/>
        </w:rPr>
        <w:t>, which incorporates low-level concerns, managing allegations against staff and whistleblowing.</w:t>
      </w:r>
    </w:p>
    <w:bookmarkEnd w:id="11"/>
    <w:p w14:paraId="0BF09D70" w14:textId="77777777" w:rsidR="00FB4D6A" w:rsidRPr="00F4073E" w:rsidRDefault="00FB4D6A" w:rsidP="00FB4D6A">
      <w:pPr>
        <w:spacing w:after="0" w:line="240" w:lineRule="auto"/>
        <w:rPr>
          <w:rFonts w:ascii="Tahoma" w:eastAsia="Times New Roman" w:hAnsi="Tahoma" w:cs="Tahoma"/>
          <w:kern w:val="0"/>
          <w:sz w:val="24"/>
          <w:szCs w:val="24"/>
          <w:lang w:eastAsia="en-GB"/>
          <w14:ligatures w14:val="none"/>
        </w:rPr>
      </w:pPr>
    </w:p>
    <w:p w14:paraId="28D4785A" w14:textId="77777777" w:rsidR="00FB4D6A" w:rsidRPr="00F4073E" w:rsidRDefault="00FB4D6A" w:rsidP="00FB4D6A">
      <w:pPr>
        <w:numPr>
          <w:ilvl w:val="0"/>
          <w:numId w:val="7"/>
        </w:numPr>
        <w:spacing w:after="0" w:line="240" w:lineRule="auto"/>
        <w:rPr>
          <w:rFonts w:ascii="Tahoma" w:eastAsia="Times New Roman" w:hAnsi="Tahoma" w:cs="Tahoma"/>
          <w:b/>
          <w:bCs/>
          <w:kern w:val="0"/>
          <w:sz w:val="24"/>
          <w:szCs w:val="24"/>
          <w:lang w:eastAsia="en-GB"/>
          <w14:ligatures w14:val="none"/>
        </w:rPr>
      </w:pPr>
      <w:r w:rsidRPr="00F4073E">
        <w:rPr>
          <w:rFonts w:ascii="Tahoma" w:eastAsia="Times New Roman" w:hAnsi="Tahoma" w:cs="Tahoma"/>
          <w:b/>
          <w:bCs/>
          <w:kern w:val="0"/>
          <w:sz w:val="24"/>
          <w:szCs w:val="24"/>
          <w:lang w:eastAsia="en-GB"/>
          <w14:ligatures w14:val="none"/>
        </w:rPr>
        <w:t>Concerns that do not meet the harm threshold</w:t>
      </w:r>
    </w:p>
    <w:p w14:paraId="7A19E40B" w14:textId="77777777" w:rsidR="00FB4D6A" w:rsidRPr="00F4073E" w:rsidRDefault="00FB4D6A" w:rsidP="00FB4D6A">
      <w:pPr>
        <w:spacing w:after="0" w:line="240" w:lineRule="auto"/>
        <w:rPr>
          <w:rFonts w:ascii="Tahoma" w:eastAsia="Times New Roman" w:hAnsi="Tahoma" w:cs="Tahoma"/>
          <w:kern w:val="0"/>
          <w:sz w:val="24"/>
          <w:szCs w:val="24"/>
          <w:lang w:eastAsia="en-GB"/>
          <w14:ligatures w14:val="none"/>
        </w:rPr>
      </w:pPr>
      <w:r w:rsidRPr="00F4073E">
        <w:rPr>
          <w:rFonts w:ascii="Tahoma" w:eastAsia="Times New Roman" w:hAnsi="Tahoma" w:cs="Tahoma"/>
          <w:kern w:val="0"/>
          <w:sz w:val="24"/>
          <w:szCs w:val="24"/>
          <w:lang w:eastAsia="en-GB"/>
          <w14:ligatures w14:val="none"/>
        </w:rPr>
        <w:t xml:space="preserve">Allegation/concerns that do not meet the harms threshold are referred to as ‘low-level concerns”. A low-level concern does not mean it is insignificant, rather that the behaviour towards the child does not meet the harm threshold as outlined above. </w:t>
      </w:r>
    </w:p>
    <w:p w14:paraId="4E4E618C" w14:textId="77777777" w:rsidR="00FB4D6A" w:rsidRPr="00F4073E" w:rsidRDefault="00FB4D6A" w:rsidP="00FB4D6A">
      <w:pPr>
        <w:spacing w:after="0" w:line="240" w:lineRule="auto"/>
        <w:rPr>
          <w:rFonts w:ascii="Tahoma" w:eastAsia="Times New Roman" w:hAnsi="Tahoma" w:cs="Tahoma"/>
          <w:kern w:val="0"/>
          <w:sz w:val="24"/>
          <w:szCs w:val="24"/>
          <w:lang w:eastAsia="en-GB"/>
          <w14:ligatures w14:val="none"/>
        </w:rPr>
      </w:pPr>
    </w:p>
    <w:p w14:paraId="300112E6" w14:textId="77777777" w:rsidR="00FB4D6A" w:rsidRPr="00F4073E" w:rsidRDefault="00FB4D6A" w:rsidP="00FB4D6A">
      <w:pPr>
        <w:spacing w:after="0" w:line="240" w:lineRule="auto"/>
        <w:rPr>
          <w:rFonts w:ascii="Tahoma" w:eastAsia="Times New Roman" w:hAnsi="Tahoma" w:cs="Tahoma"/>
          <w:kern w:val="0"/>
          <w:sz w:val="24"/>
          <w:szCs w:val="24"/>
          <w:lang w:eastAsia="en-GB"/>
          <w14:ligatures w14:val="none"/>
        </w:rPr>
      </w:pPr>
      <w:r w:rsidRPr="00F4073E">
        <w:rPr>
          <w:rFonts w:ascii="Tahoma" w:eastAsia="Times New Roman" w:hAnsi="Tahoma" w:cs="Tahoma"/>
          <w:kern w:val="0"/>
          <w:sz w:val="24"/>
          <w:szCs w:val="24"/>
          <w:lang w:eastAsia="en-GB"/>
          <w14:ligatures w14:val="none"/>
        </w:rPr>
        <w:t>A low- level concern is any concern, no matter how small, that an adult working in or on behalf of the school may have acted in a way that is:</w:t>
      </w:r>
    </w:p>
    <w:p w14:paraId="343ECFA2" w14:textId="77777777" w:rsidR="00FB4D6A" w:rsidRPr="00F4073E" w:rsidRDefault="00FB4D6A" w:rsidP="00FB4D6A">
      <w:pPr>
        <w:numPr>
          <w:ilvl w:val="0"/>
          <w:numId w:val="6"/>
        </w:numPr>
        <w:spacing w:after="0" w:line="240" w:lineRule="auto"/>
        <w:rPr>
          <w:rFonts w:ascii="Tahoma" w:eastAsia="Times New Roman" w:hAnsi="Tahoma" w:cs="Tahoma"/>
          <w:kern w:val="0"/>
          <w:sz w:val="24"/>
          <w:szCs w:val="24"/>
          <w:lang w:eastAsia="en-GB"/>
          <w14:ligatures w14:val="none"/>
        </w:rPr>
      </w:pPr>
      <w:r w:rsidRPr="00F4073E">
        <w:rPr>
          <w:rFonts w:ascii="Tahoma" w:eastAsia="Times New Roman" w:hAnsi="Tahoma" w:cs="Tahoma"/>
          <w:kern w:val="0"/>
          <w:sz w:val="24"/>
          <w:szCs w:val="24"/>
          <w:lang w:eastAsia="en-GB"/>
          <w14:ligatures w14:val="none"/>
        </w:rPr>
        <w:t xml:space="preserve">Inconsistent with the staff behaviour (code of conduct) policy, including inappropriate conduct outside of work, or </w:t>
      </w:r>
    </w:p>
    <w:p w14:paraId="68B037AA" w14:textId="77777777" w:rsidR="00FB4D6A" w:rsidRPr="00F4073E" w:rsidRDefault="00FB4D6A" w:rsidP="00FB4D6A">
      <w:pPr>
        <w:numPr>
          <w:ilvl w:val="0"/>
          <w:numId w:val="6"/>
        </w:numPr>
        <w:spacing w:after="0" w:line="240" w:lineRule="auto"/>
        <w:rPr>
          <w:rFonts w:ascii="Tahoma" w:eastAsia="Times New Roman" w:hAnsi="Tahoma" w:cs="Tahoma"/>
          <w:kern w:val="0"/>
          <w:sz w:val="24"/>
          <w:szCs w:val="24"/>
          <w:lang w:eastAsia="en-GB"/>
          <w14:ligatures w14:val="none"/>
        </w:rPr>
      </w:pPr>
      <w:r w:rsidRPr="00F4073E">
        <w:rPr>
          <w:rFonts w:ascii="Tahoma" w:eastAsia="Times New Roman" w:hAnsi="Tahoma" w:cs="Tahoma"/>
          <w:kern w:val="0"/>
          <w:sz w:val="24"/>
          <w:szCs w:val="24"/>
          <w:lang w:eastAsia="en-GB"/>
          <w14:ligatures w14:val="none"/>
        </w:rPr>
        <w:t xml:space="preserve">Does not meet the harm threshold or is not serious enough to consider a referral to the Local Authority Designated Officer (LADO) </w:t>
      </w:r>
    </w:p>
    <w:p w14:paraId="4B546F57" w14:textId="77777777" w:rsidR="00FB4D6A" w:rsidRPr="00F4073E" w:rsidRDefault="00FB4D6A" w:rsidP="00FB4D6A">
      <w:pPr>
        <w:spacing w:after="0" w:line="240" w:lineRule="auto"/>
        <w:rPr>
          <w:rFonts w:ascii="Tahoma" w:eastAsia="Times New Roman" w:hAnsi="Tahoma" w:cs="Tahoma"/>
          <w:kern w:val="0"/>
          <w:sz w:val="24"/>
          <w:szCs w:val="24"/>
          <w:lang w:eastAsia="en-GB"/>
          <w14:ligatures w14:val="none"/>
        </w:rPr>
      </w:pPr>
    </w:p>
    <w:p w14:paraId="01403CBE" w14:textId="77777777" w:rsidR="00FB4D6A" w:rsidRPr="00F4073E" w:rsidRDefault="00FB4D6A" w:rsidP="00FB4D6A">
      <w:pPr>
        <w:spacing w:after="0" w:line="240" w:lineRule="auto"/>
        <w:rPr>
          <w:rFonts w:ascii="Tahoma" w:eastAsia="Times New Roman" w:hAnsi="Tahoma" w:cs="Tahoma"/>
          <w:kern w:val="0"/>
          <w:sz w:val="24"/>
          <w:szCs w:val="24"/>
          <w:lang w:eastAsia="en-GB"/>
          <w14:ligatures w14:val="none"/>
        </w:rPr>
      </w:pPr>
      <w:r w:rsidRPr="00F4073E">
        <w:rPr>
          <w:rFonts w:ascii="Tahoma" w:eastAsia="Times New Roman" w:hAnsi="Tahoma" w:cs="Tahoma"/>
          <w:kern w:val="0"/>
          <w:sz w:val="24"/>
          <w:szCs w:val="24"/>
          <w:lang w:eastAsia="en-GB"/>
          <w14:ligatures w14:val="none"/>
        </w:rPr>
        <w:t xml:space="preserve">The behaviour can exist on a wide spectrum. Further information about distinguishing expected and appropriate behaviour from concerning, problematic or inappropriate behaviour can be found in the school staff behaviour (code of conduct) policy. </w:t>
      </w:r>
    </w:p>
    <w:p w14:paraId="1866FA3A" w14:textId="77777777" w:rsidR="00FB4D6A" w:rsidRPr="00F4073E" w:rsidRDefault="00FB4D6A" w:rsidP="00FB4D6A">
      <w:pPr>
        <w:spacing w:after="0" w:line="240" w:lineRule="auto"/>
        <w:rPr>
          <w:rFonts w:ascii="Tahoma" w:eastAsia="Times New Roman" w:hAnsi="Tahoma" w:cs="Tahoma"/>
          <w:kern w:val="0"/>
          <w:sz w:val="24"/>
          <w:szCs w:val="24"/>
          <w:lang w:eastAsia="en-GB"/>
          <w14:ligatures w14:val="none"/>
        </w:rPr>
      </w:pPr>
    </w:p>
    <w:p w14:paraId="419A3533" w14:textId="75792301" w:rsidR="00FB4D6A" w:rsidRPr="00F4073E" w:rsidRDefault="00FB4D6A" w:rsidP="00FB4D6A">
      <w:pPr>
        <w:spacing w:after="0" w:line="240" w:lineRule="auto"/>
        <w:rPr>
          <w:rFonts w:ascii="Tahoma" w:eastAsia="Times New Roman" w:hAnsi="Tahoma" w:cs="Tahoma"/>
          <w:kern w:val="0"/>
          <w:sz w:val="24"/>
          <w:szCs w:val="24"/>
          <w:highlight w:val="yellow"/>
          <w:lang w:eastAsia="en-GB"/>
          <w14:ligatures w14:val="none"/>
        </w:rPr>
      </w:pPr>
      <w:r w:rsidRPr="00F4073E">
        <w:rPr>
          <w:rFonts w:ascii="Tahoma" w:eastAsia="Times New Roman" w:hAnsi="Tahoma" w:cs="Tahoma"/>
          <w:kern w:val="0"/>
          <w:sz w:val="24"/>
          <w:szCs w:val="24"/>
          <w:lang w:eastAsia="en-GB"/>
          <w14:ligatures w14:val="none"/>
        </w:rPr>
        <w:t xml:space="preserve">Staff should share low-level concerns in confidence </w:t>
      </w:r>
      <w:r w:rsidR="00B66F30" w:rsidRPr="00F4073E">
        <w:rPr>
          <w:rFonts w:ascii="Tahoma" w:eastAsia="Times New Roman" w:hAnsi="Tahoma" w:cs="Tahoma"/>
          <w:kern w:val="0"/>
          <w:sz w:val="24"/>
          <w:szCs w:val="24"/>
          <w:lang w:eastAsia="en-GB"/>
          <w14:ligatures w14:val="none"/>
        </w:rPr>
        <w:t xml:space="preserve">with </w:t>
      </w:r>
      <w:r w:rsidR="002E55B7" w:rsidRPr="00F4073E">
        <w:rPr>
          <w:rFonts w:ascii="Tahoma" w:eastAsia="Times New Roman" w:hAnsi="Tahoma" w:cs="Tahoma"/>
          <w:kern w:val="0"/>
          <w:sz w:val="24"/>
          <w:szCs w:val="24"/>
          <w:lang w:eastAsia="en-GB"/>
          <w14:ligatures w14:val="none"/>
        </w:rPr>
        <w:t>the Head of School, as detailed in our Low Level Concerns Policy</w:t>
      </w:r>
      <w:r w:rsidRPr="00F4073E">
        <w:rPr>
          <w:rFonts w:ascii="Tahoma" w:eastAsia="Times New Roman" w:hAnsi="Tahoma" w:cs="Tahoma"/>
          <w:i/>
          <w:iCs/>
          <w:color w:val="7030A0"/>
          <w:kern w:val="0"/>
          <w:sz w:val="24"/>
          <w:szCs w:val="24"/>
          <w:lang w:eastAsia="en-GB"/>
          <w14:ligatures w14:val="none"/>
        </w:rPr>
        <w:t xml:space="preserve"> </w:t>
      </w:r>
    </w:p>
    <w:p w14:paraId="53F7B85C" w14:textId="77777777" w:rsidR="00FB4D6A" w:rsidRPr="00F4073E" w:rsidRDefault="00FB4D6A" w:rsidP="00FB4D6A">
      <w:pPr>
        <w:spacing w:after="0" w:line="240" w:lineRule="auto"/>
        <w:rPr>
          <w:rFonts w:ascii="Tahoma" w:eastAsia="Times New Roman" w:hAnsi="Tahoma" w:cs="Tahoma"/>
          <w:kern w:val="0"/>
          <w:sz w:val="24"/>
          <w:szCs w:val="24"/>
          <w:lang w:eastAsia="en-GB"/>
          <w14:ligatures w14:val="none"/>
        </w:rPr>
      </w:pPr>
    </w:p>
    <w:p w14:paraId="616886E0" w14:textId="36A98135" w:rsidR="00FB4D6A" w:rsidRPr="00F4073E" w:rsidRDefault="00FB4D6A" w:rsidP="00FB4D6A">
      <w:pPr>
        <w:spacing w:after="0" w:line="240" w:lineRule="auto"/>
        <w:rPr>
          <w:rFonts w:ascii="Tahoma" w:eastAsia="Times New Roman" w:hAnsi="Tahoma" w:cs="Tahoma"/>
          <w:iCs/>
          <w:kern w:val="0"/>
          <w:sz w:val="24"/>
          <w:szCs w:val="24"/>
          <w:lang w:eastAsia="en-GB"/>
          <w14:ligatures w14:val="none"/>
        </w:rPr>
      </w:pPr>
      <w:r w:rsidRPr="00F4073E">
        <w:rPr>
          <w:rFonts w:ascii="Tahoma" w:eastAsia="Times New Roman" w:hAnsi="Tahoma" w:cs="Tahoma"/>
          <w:kern w:val="0"/>
          <w:sz w:val="24"/>
          <w:szCs w:val="24"/>
          <w:lang w:eastAsia="en-GB"/>
          <w14:ligatures w14:val="none"/>
        </w:rPr>
        <w:t xml:space="preserve">Low-level concerns about the headteacher/head of </w:t>
      </w:r>
      <w:r w:rsidR="00B66F30" w:rsidRPr="00F4073E">
        <w:rPr>
          <w:rFonts w:ascii="Tahoma" w:eastAsia="Times New Roman" w:hAnsi="Tahoma" w:cs="Tahoma"/>
          <w:kern w:val="0"/>
          <w:sz w:val="24"/>
          <w:szCs w:val="24"/>
          <w:lang w:eastAsia="en-GB"/>
          <w14:ligatures w14:val="none"/>
        </w:rPr>
        <w:t>school should</w:t>
      </w:r>
      <w:r w:rsidRPr="00F4073E">
        <w:rPr>
          <w:rFonts w:ascii="Tahoma" w:eastAsia="Times New Roman" w:hAnsi="Tahoma" w:cs="Tahoma"/>
          <w:kern w:val="0"/>
          <w:sz w:val="24"/>
          <w:szCs w:val="24"/>
          <w:lang w:eastAsia="en-GB"/>
          <w14:ligatures w14:val="none"/>
        </w:rPr>
        <w:t xml:space="preserve"> be reported to the chair of governors/Executive head teacher </w:t>
      </w:r>
      <w:r w:rsidR="00B66F30" w:rsidRPr="00F4073E">
        <w:rPr>
          <w:rFonts w:ascii="Tahoma" w:eastAsia="Times New Roman" w:hAnsi="Tahoma" w:cs="Tahoma"/>
          <w:kern w:val="0"/>
          <w:sz w:val="24"/>
          <w:szCs w:val="24"/>
          <w:lang w:eastAsia="en-GB"/>
          <w14:ligatures w14:val="none"/>
        </w:rPr>
        <w:t>respectively.</w:t>
      </w:r>
      <w:r w:rsidRPr="00F4073E">
        <w:rPr>
          <w:rFonts w:ascii="Tahoma" w:eastAsia="Times New Roman" w:hAnsi="Tahoma" w:cs="Tahoma"/>
          <w:i/>
          <w:iCs/>
          <w:kern w:val="0"/>
          <w:sz w:val="24"/>
          <w:szCs w:val="24"/>
          <w:lang w:eastAsia="en-GB"/>
          <w14:ligatures w14:val="none"/>
        </w:rPr>
        <w:t xml:space="preserve"> </w:t>
      </w:r>
      <w:r w:rsidR="002E55B7" w:rsidRPr="00F4073E">
        <w:rPr>
          <w:rFonts w:ascii="Tahoma" w:eastAsia="Times New Roman" w:hAnsi="Tahoma" w:cs="Tahoma"/>
          <w:iCs/>
          <w:kern w:val="0"/>
          <w:sz w:val="24"/>
          <w:szCs w:val="24"/>
          <w:lang w:eastAsia="en-GB"/>
          <w14:ligatures w14:val="none"/>
        </w:rPr>
        <w:t>Email addresses for these people are all know to staff.</w:t>
      </w:r>
    </w:p>
    <w:p w14:paraId="020B16F8" w14:textId="77777777" w:rsidR="00FB4D6A" w:rsidRPr="00F4073E" w:rsidRDefault="00FB4D6A" w:rsidP="00FB4D6A">
      <w:pPr>
        <w:spacing w:after="0" w:line="240" w:lineRule="auto"/>
        <w:rPr>
          <w:rFonts w:ascii="Tahoma" w:eastAsia="Times New Roman" w:hAnsi="Tahoma" w:cs="Tahoma"/>
          <w:kern w:val="0"/>
          <w:sz w:val="24"/>
          <w:szCs w:val="24"/>
          <w:lang w:eastAsia="en-GB"/>
          <w14:ligatures w14:val="none"/>
        </w:rPr>
      </w:pPr>
    </w:p>
    <w:p w14:paraId="7E7CE887" w14:textId="77777777" w:rsidR="00FB4D6A" w:rsidRPr="00F4073E" w:rsidRDefault="00FB4D6A" w:rsidP="00FB4D6A">
      <w:pPr>
        <w:spacing w:after="0" w:line="240" w:lineRule="auto"/>
        <w:rPr>
          <w:rFonts w:ascii="Tahoma" w:eastAsia="Times New Roman" w:hAnsi="Tahoma" w:cs="Tahoma"/>
          <w:i/>
          <w:iCs/>
          <w:kern w:val="0"/>
          <w:sz w:val="24"/>
          <w:szCs w:val="24"/>
          <w:lang w:eastAsia="en-GB"/>
          <w14:ligatures w14:val="none"/>
        </w:rPr>
      </w:pPr>
      <w:r w:rsidRPr="00F4073E">
        <w:rPr>
          <w:rFonts w:ascii="Tahoma" w:eastAsia="Times New Roman" w:hAnsi="Tahoma" w:cs="Tahoma"/>
          <w:kern w:val="0"/>
          <w:sz w:val="24"/>
          <w:szCs w:val="24"/>
          <w:lang w:eastAsia="en-GB"/>
          <w14:ligatures w14:val="none"/>
        </w:rPr>
        <w:t xml:space="preserve">Staff are also encouraged to self-refer where they have found themselves in a situation which could be misinterpreted, might appear compromising to others and/or on reflection they believe they have behaved in a way that they consider falls below the expected professional standards. </w:t>
      </w:r>
      <w:bookmarkStart w:id="12" w:name="_Hlk86659944"/>
    </w:p>
    <w:p w14:paraId="18F18B58" w14:textId="77777777" w:rsidR="00FB4D6A" w:rsidRPr="00F4073E" w:rsidRDefault="00FB4D6A" w:rsidP="00FB4D6A">
      <w:pPr>
        <w:spacing w:after="0" w:line="240" w:lineRule="auto"/>
        <w:rPr>
          <w:rFonts w:ascii="Tahoma" w:eastAsia="Times New Roman" w:hAnsi="Tahoma" w:cs="Tahoma"/>
          <w:i/>
          <w:iCs/>
          <w:kern w:val="0"/>
          <w:sz w:val="24"/>
          <w:szCs w:val="24"/>
          <w:lang w:eastAsia="en-GB"/>
          <w14:ligatures w14:val="none"/>
        </w:rPr>
      </w:pPr>
    </w:p>
    <w:p w14:paraId="057B6299" w14:textId="556445F3" w:rsidR="00FB4D6A" w:rsidRPr="00F4073E" w:rsidRDefault="00FB4D6A" w:rsidP="00FB4D6A">
      <w:pPr>
        <w:spacing w:after="0" w:line="240" w:lineRule="auto"/>
        <w:rPr>
          <w:rFonts w:ascii="Tahoma" w:eastAsia="Times New Roman" w:hAnsi="Tahoma" w:cs="Tahoma"/>
          <w:i/>
          <w:iCs/>
          <w:kern w:val="0"/>
          <w:sz w:val="24"/>
          <w:szCs w:val="24"/>
          <w:lang w:eastAsia="en-GB"/>
          <w14:ligatures w14:val="none"/>
        </w:rPr>
      </w:pPr>
      <w:r w:rsidRPr="00F4073E">
        <w:rPr>
          <w:rFonts w:ascii="Tahoma" w:eastAsia="Times New Roman" w:hAnsi="Tahoma" w:cs="Tahoma"/>
          <w:kern w:val="0"/>
          <w:sz w:val="24"/>
          <w:szCs w:val="24"/>
          <w:lang w:eastAsia="en-GB"/>
          <w14:ligatures w14:val="none"/>
        </w:rPr>
        <w:t xml:space="preserve">The headteacher/head of </w:t>
      </w:r>
      <w:r w:rsidR="00B66F30" w:rsidRPr="00F4073E">
        <w:rPr>
          <w:rFonts w:ascii="Tahoma" w:eastAsia="Times New Roman" w:hAnsi="Tahoma" w:cs="Tahoma"/>
          <w:kern w:val="0"/>
          <w:sz w:val="24"/>
          <w:szCs w:val="24"/>
          <w:lang w:eastAsia="en-GB"/>
          <w14:ligatures w14:val="none"/>
        </w:rPr>
        <w:t>school will</w:t>
      </w:r>
      <w:r w:rsidRPr="00F4073E">
        <w:rPr>
          <w:rFonts w:ascii="Tahoma" w:eastAsia="Times New Roman" w:hAnsi="Tahoma" w:cs="Tahoma"/>
          <w:kern w:val="0"/>
          <w:sz w:val="24"/>
          <w:szCs w:val="24"/>
          <w:lang w:eastAsia="en-GB"/>
          <w14:ligatures w14:val="none"/>
        </w:rPr>
        <w:t xml:space="preserve"> be the decision maker in respect of all low-level concerns; however, this may be undertaken in collaboration with the designated safeguarding lead. </w:t>
      </w:r>
    </w:p>
    <w:p w14:paraId="698240D3" w14:textId="77777777" w:rsidR="00FB4D6A" w:rsidRPr="00F4073E" w:rsidRDefault="00FB4D6A" w:rsidP="00FB4D6A">
      <w:pPr>
        <w:spacing w:after="0" w:line="240" w:lineRule="auto"/>
        <w:rPr>
          <w:rFonts w:ascii="Tahoma" w:eastAsia="Times New Roman" w:hAnsi="Tahoma" w:cs="Tahoma"/>
          <w:kern w:val="0"/>
          <w:sz w:val="24"/>
          <w:szCs w:val="24"/>
          <w:lang w:eastAsia="en-GB"/>
          <w14:ligatures w14:val="none"/>
        </w:rPr>
      </w:pPr>
    </w:p>
    <w:bookmarkEnd w:id="12"/>
    <w:p w14:paraId="44FDD62A" w14:textId="77777777" w:rsidR="00FB4D6A" w:rsidRPr="00F4073E" w:rsidRDefault="00FB4D6A" w:rsidP="00FB4D6A">
      <w:pPr>
        <w:spacing w:after="0" w:line="240" w:lineRule="auto"/>
        <w:rPr>
          <w:rFonts w:ascii="Tahoma" w:eastAsia="Times New Roman" w:hAnsi="Tahoma" w:cs="Tahoma"/>
          <w:kern w:val="0"/>
          <w:sz w:val="24"/>
          <w:szCs w:val="24"/>
          <w:lang w:eastAsia="en-GB"/>
          <w14:ligatures w14:val="none"/>
        </w:rPr>
      </w:pPr>
      <w:r w:rsidRPr="00F4073E">
        <w:rPr>
          <w:rFonts w:ascii="Tahoma" w:eastAsia="Times New Roman" w:hAnsi="Tahoma" w:cs="Tahoma"/>
          <w:kern w:val="0"/>
          <w:sz w:val="24"/>
          <w:szCs w:val="24"/>
          <w:lang w:eastAsia="en-GB"/>
          <w14:ligatures w14:val="none"/>
        </w:rPr>
        <w:lastRenderedPageBreak/>
        <w:t>Reports about supply staff or contractors will be notified to their employers.</w:t>
      </w:r>
    </w:p>
    <w:p w14:paraId="590DD83B" w14:textId="77777777" w:rsidR="00FB4D6A" w:rsidRPr="00F4073E" w:rsidRDefault="00FB4D6A" w:rsidP="00FB4D6A">
      <w:pPr>
        <w:spacing w:after="0" w:line="240" w:lineRule="auto"/>
        <w:rPr>
          <w:rFonts w:ascii="Tahoma" w:eastAsia="Times New Roman" w:hAnsi="Tahoma" w:cs="Tahoma"/>
          <w:kern w:val="0"/>
          <w:sz w:val="24"/>
          <w:szCs w:val="24"/>
          <w:lang w:eastAsia="en-GB"/>
          <w14:ligatures w14:val="none"/>
        </w:rPr>
      </w:pPr>
    </w:p>
    <w:p w14:paraId="032D3A83"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eastAsia="Times New Roman" w:hAnsi="Tahoma" w:cs="Tahoma"/>
          <w:kern w:val="0"/>
          <w:sz w:val="24"/>
          <w:szCs w:val="24"/>
          <w:lang w:eastAsia="en-GB"/>
          <w14:ligatures w14:val="none"/>
        </w:rPr>
        <w:t xml:space="preserve">All low-level concerns will be recorded in writing to include details of the concern, the context and the action taken. </w:t>
      </w:r>
    </w:p>
    <w:p w14:paraId="792A565A" w14:textId="77777777" w:rsidR="00FB4D6A" w:rsidRPr="00F4073E" w:rsidRDefault="00FB4D6A" w:rsidP="00FB4D6A">
      <w:pPr>
        <w:spacing w:after="0" w:line="240" w:lineRule="auto"/>
        <w:rPr>
          <w:rFonts w:ascii="Tahoma" w:hAnsi="Tahoma" w:cs="Tahoma"/>
          <w:b/>
          <w:bCs/>
          <w:kern w:val="0"/>
          <w:sz w:val="24"/>
          <w:szCs w:val="24"/>
          <w14:ligatures w14:val="none"/>
        </w:rPr>
      </w:pPr>
    </w:p>
    <w:p w14:paraId="683FC5B0" w14:textId="77777777" w:rsidR="00FB4D6A" w:rsidRPr="00F4073E" w:rsidRDefault="00FB4D6A" w:rsidP="00FB4D6A">
      <w:pPr>
        <w:spacing w:after="0" w:line="240" w:lineRule="auto"/>
        <w:rPr>
          <w:rFonts w:ascii="Tahoma" w:hAnsi="Tahoma" w:cs="Tahoma"/>
          <w:b/>
          <w:bCs/>
          <w:kern w:val="0"/>
          <w:sz w:val="24"/>
          <w:szCs w:val="24"/>
          <w14:ligatures w14:val="none"/>
        </w:rPr>
      </w:pPr>
      <w:r w:rsidRPr="00F4073E">
        <w:rPr>
          <w:rFonts w:ascii="Tahoma" w:hAnsi="Tahoma" w:cs="Tahoma"/>
          <w:b/>
          <w:bCs/>
          <w:kern w:val="0"/>
          <w:sz w:val="24"/>
          <w:szCs w:val="24"/>
          <w14:ligatures w14:val="none"/>
        </w:rPr>
        <w:t>Concerns about safeguarding practices within the school</w:t>
      </w:r>
    </w:p>
    <w:p w14:paraId="718FDF9B"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All staff are encouraged to raise concerns about poor or unsafe practice and potential failures in the school safeguarding regime. These concerns will be taken seriously by the senior leadership team.</w:t>
      </w:r>
    </w:p>
    <w:p w14:paraId="37822203" w14:textId="77777777" w:rsidR="00FB4D6A" w:rsidRPr="00F4073E" w:rsidRDefault="00FB4D6A" w:rsidP="00FB4D6A">
      <w:pPr>
        <w:spacing w:after="0" w:line="240" w:lineRule="auto"/>
        <w:rPr>
          <w:rFonts w:ascii="Tahoma" w:hAnsi="Tahoma" w:cs="Tahoma"/>
          <w:kern w:val="0"/>
          <w:sz w:val="24"/>
          <w:szCs w:val="24"/>
          <w14:ligatures w14:val="none"/>
        </w:rPr>
      </w:pPr>
    </w:p>
    <w:p w14:paraId="165FABBA" w14:textId="77777777"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For information about how to raise concerns with the senior leadership team or other channels please refer to the Staff Code of Conduct which incorporates the whistleblowing routes available to staff.</w:t>
      </w:r>
    </w:p>
    <w:p w14:paraId="6F4BC1DA" w14:textId="77777777" w:rsidR="00FB4D6A" w:rsidRPr="00F4073E" w:rsidRDefault="00FB4D6A" w:rsidP="00FB4D6A">
      <w:pPr>
        <w:spacing w:after="0" w:line="240" w:lineRule="auto"/>
        <w:rPr>
          <w:rFonts w:ascii="Tahoma" w:hAnsi="Tahoma" w:cs="Tahoma"/>
          <w:kern w:val="0"/>
          <w:sz w:val="24"/>
          <w:szCs w:val="24"/>
          <w14:ligatures w14:val="none"/>
        </w:rPr>
      </w:pPr>
    </w:p>
    <w:p w14:paraId="4858CCBE" w14:textId="77777777" w:rsidR="00FB4D6A" w:rsidRPr="00F4073E" w:rsidRDefault="00FB4D6A" w:rsidP="00FB4D6A">
      <w:pPr>
        <w:spacing w:after="0" w:line="240" w:lineRule="auto"/>
        <w:rPr>
          <w:rFonts w:ascii="Tahoma" w:hAnsi="Tahoma" w:cs="Tahoma"/>
          <w:kern w:val="0"/>
          <w:sz w:val="24"/>
          <w:szCs w:val="24"/>
          <w14:ligatures w14:val="none"/>
        </w:rPr>
      </w:pPr>
    </w:p>
    <w:p w14:paraId="11B37B4E" w14:textId="77777777" w:rsidR="00FB4D6A" w:rsidRPr="00F4073E" w:rsidRDefault="00FB4D6A" w:rsidP="00FB4D6A">
      <w:pPr>
        <w:spacing w:after="0" w:line="240" w:lineRule="auto"/>
        <w:rPr>
          <w:rFonts w:ascii="Tahoma" w:hAnsi="Tahoma" w:cs="Tahoma"/>
          <w:kern w:val="0"/>
          <w:sz w:val="24"/>
          <w:szCs w:val="24"/>
          <w14:ligatures w14:val="none"/>
        </w:rPr>
      </w:pPr>
    </w:p>
    <w:p w14:paraId="2D8E107E" w14:textId="77777777" w:rsidR="00FB4D6A" w:rsidRPr="00F4073E" w:rsidRDefault="00FB4D6A" w:rsidP="00FB4D6A">
      <w:pPr>
        <w:spacing w:after="0" w:line="240" w:lineRule="auto"/>
        <w:rPr>
          <w:rFonts w:ascii="Tahoma" w:hAnsi="Tahoma" w:cs="Tahoma"/>
          <w:kern w:val="0"/>
          <w:sz w:val="24"/>
          <w:szCs w:val="24"/>
          <w14:ligatures w14:val="none"/>
        </w:rPr>
      </w:pPr>
    </w:p>
    <w:p w14:paraId="3E1B6B3E" w14:textId="77777777" w:rsidR="00FB4D6A" w:rsidRPr="00F4073E" w:rsidRDefault="00FB4D6A" w:rsidP="00FB4D6A">
      <w:pPr>
        <w:spacing w:after="0" w:line="240" w:lineRule="auto"/>
        <w:rPr>
          <w:rFonts w:ascii="Tahoma" w:hAnsi="Tahoma" w:cs="Tahoma"/>
          <w:kern w:val="0"/>
          <w:sz w:val="24"/>
          <w:szCs w:val="24"/>
          <w14:ligatures w14:val="none"/>
        </w:rPr>
      </w:pPr>
    </w:p>
    <w:p w14:paraId="3CEE0F94" w14:textId="77777777" w:rsidR="00FB4D6A" w:rsidRPr="00F4073E" w:rsidRDefault="00FB4D6A" w:rsidP="00FB4D6A">
      <w:pPr>
        <w:spacing w:after="0" w:line="240" w:lineRule="auto"/>
        <w:rPr>
          <w:rFonts w:ascii="Tahoma" w:hAnsi="Tahoma" w:cs="Tahoma"/>
          <w:kern w:val="0"/>
          <w:sz w:val="24"/>
          <w:szCs w:val="24"/>
          <w14:ligatures w14:val="none"/>
        </w:rPr>
      </w:pPr>
    </w:p>
    <w:p w14:paraId="13D86361" w14:textId="77777777" w:rsidR="00FB4D6A" w:rsidRPr="00F4073E" w:rsidRDefault="00FB4D6A" w:rsidP="00FB4D6A">
      <w:pPr>
        <w:spacing w:after="0" w:line="240" w:lineRule="auto"/>
        <w:rPr>
          <w:rFonts w:ascii="Tahoma" w:hAnsi="Tahoma" w:cs="Tahoma"/>
          <w:kern w:val="0"/>
          <w:sz w:val="24"/>
          <w:szCs w:val="24"/>
          <w14:ligatures w14:val="none"/>
        </w:rPr>
      </w:pPr>
    </w:p>
    <w:p w14:paraId="6F694612" w14:textId="77777777" w:rsidR="00FB4D6A" w:rsidRPr="00F4073E" w:rsidRDefault="00FB4D6A" w:rsidP="00FB4D6A">
      <w:pPr>
        <w:spacing w:after="0" w:line="240" w:lineRule="auto"/>
        <w:rPr>
          <w:rFonts w:ascii="Tahoma" w:hAnsi="Tahoma" w:cs="Tahoma"/>
          <w:kern w:val="0"/>
          <w:sz w:val="24"/>
          <w:szCs w:val="24"/>
          <w14:ligatures w14:val="none"/>
        </w:rPr>
      </w:pPr>
    </w:p>
    <w:p w14:paraId="34B20578" w14:textId="77777777" w:rsidR="00FB4D6A" w:rsidRPr="00F4073E" w:rsidRDefault="00FB4D6A" w:rsidP="00FB4D6A">
      <w:pPr>
        <w:spacing w:after="0" w:line="240" w:lineRule="auto"/>
        <w:rPr>
          <w:rFonts w:ascii="Tahoma" w:hAnsi="Tahoma" w:cs="Tahoma"/>
          <w:kern w:val="0"/>
          <w:sz w:val="24"/>
          <w:szCs w:val="24"/>
          <w14:ligatures w14:val="none"/>
        </w:rPr>
      </w:pPr>
    </w:p>
    <w:p w14:paraId="2C8899D9" w14:textId="77777777" w:rsidR="00FB4D6A" w:rsidRPr="00F4073E" w:rsidRDefault="00FB4D6A" w:rsidP="00FB4D6A">
      <w:pPr>
        <w:spacing w:after="0" w:line="240" w:lineRule="auto"/>
        <w:rPr>
          <w:rFonts w:ascii="Tahoma" w:hAnsi="Tahoma" w:cs="Tahoma"/>
          <w:kern w:val="0"/>
          <w:sz w:val="24"/>
          <w:szCs w:val="24"/>
          <w14:ligatures w14:val="none"/>
        </w:rPr>
      </w:pPr>
    </w:p>
    <w:p w14:paraId="0F82D7BA" w14:textId="77777777" w:rsidR="00FB4D6A" w:rsidRPr="00F4073E" w:rsidRDefault="00FB4D6A" w:rsidP="00FB4D6A">
      <w:pPr>
        <w:spacing w:after="0" w:line="240" w:lineRule="auto"/>
        <w:rPr>
          <w:rFonts w:ascii="Tahoma" w:hAnsi="Tahoma" w:cs="Tahoma"/>
          <w:kern w:val="0"/>
          <w:sz w:val="24"/>
          <w:szCs w:val="24"/>
          <w14:ligatures w14:val="none"/>
        </w:rPr>
      </w:pPr>
    </w:p>
    <w:p w14:paraId="299AAF65" w14:textId="77777777" w:rsidR="00FB4D6A" w:rsidRPr="00F4073E" w:rsidRDefault="00FB4D6A" w:rsidP="00FB4D6A">
      <w:pPr>
        <w:spacing w:after="0" w:line="240" w:lineRule="auto"/>
        <w:rPr>
          <w:rFonts w:ascii="Tahoma" w:hAnsi="Tahoma" w:cs="Tahoma"/>
          <w:kern w:val="0"/>
          <w:sz w:val="24"/>
          <w:szCs w:val="24"/>
          <w14:ligatures w14:val="none"/>
        </w:rPr>
      </w:pPr>
    </w:p>
    <w:p w14:paraId="2E4791B4" w14:textId="77777777" w:rsidR="00FB4D6A" w:rsidRPr="00F4073E" w:rsidRDefault="00FB4D6A" w:rsidP="00FB4D6A">
      <w:pPr>
        <w:spacing w:after="0" w:line="240" w:lineRule="auto"/>
        <w:rPr>
          <w:rFonts w:ascii="Tahoma" w:hAnsi="Tahoma" w:cs="Tahoma"/>
          <w:kern w:val="0"/>
          <w:sz w:val="24"/>
          <w:szCs w:val="24"/>
          <w14:ligatures w14:val="none"/>
        </w:rPr>
      </w:pPr>
    </w:p>
    <w:p w14:paraId="0AAD8255" w14:textId="77777777" w:rsidR="00FB4D6A" w:rsidRPr="00F4073E" w:rsidRDefault="00FB4D6A" w:rsidP="00FB4D6A">
      <w:pPr>
        <w:spacing w:after="0" w:line="240" w:lineRule="auto"/>
        <w:rPr>
          <w:rFonts w:ascii="Tahoma" w:hAnsi="Tahoma" w:cs="Tahoma"/>
          <w:kern w:val="0"/>
          <w:sz w:val="24"/>
          <w:szCs w:val="24"/>
          <w14:ligatures w14:val="none"/>
        </w:rPr>
      </w:pPr>
    </w:p>
    <w:p w14:paraId="3D6DA57C" w14:textId="77777777" w:rsidR="00FB4D6A" w:rsidRPr="00F4073E" w:rsidRDefault="00FB4D6A" w:rsidP="00FB4D6A">
      <w:pPr>
        <w:spacing w:after="0" w:line="240" w:lineRule="auto"/>
        <w:rPr>
          <w:rFonts w:ascii="Tahoma" w:hAnsi="Tahoma" w:cs="Tahoma"/>
          <w:kern w:val="0"/>
          <w:sz w:val="24"/>
          <w:szCs w:val="24"/>
          <w14:ligatures w14:val="none"/>
        </w:rPr>
      </w:pPr>
    </w:p>
    <w:p w14:paraId="32725F23" w14:textId="77777777" w:rsidR="00FB4D6A" w:rsidRPr="00F4073E" w:rsidRDefault="00FB4D6A" w:rsidP="00FB4D6A">
      <w:pPr>
        <w:spacing w:after="0" w:line="240" w:lineRule="auto"/>
        <w:rPr>
          <w:rFonts w:ascii="Tahoma" w:hAnsi="Tahoma" w:cs="Tahoma"/>
          <w:kern w:val="0"/>
          <w:sz w:val="24"/>
          <w:szCs w:val="24"/>
          <w14:ligatures w14:val="none"/>
        </w:rPr>
      </w:pPr>
    </w:p>
    <w:p w14:paraId="68B89A6E" w14:textId="77777777" w:rsidR="00FB4D6A" w:rsidRPr="00F4073E" w:rsidRDefault="00FB4D6A" w:rsidP="00FB4D6A">
      <w:pPr>
        <w:spacing w:after="0" w:line="240" w:lineRule="auto"/>
        <w:rPr>
          <w:rFonts w:ascii="Tahoma" w:hAnsi="Tahoma" w:cs="Tahoma"/>
          <w:kern w:val="0"/>
          <w:sz w:val="24"/>
          <w:szCs w:val="24"/>
          <w14:ligatures w14:val="none"/>
        </w:rPr>
      </w:pPr>
    </w:p>
    <w:p w14:paraId="0D094A33" w14:textId="77777777" w:rsidR="00FB4D6A" w:rsidRPr="00F4073E" w:rsidRDefault="00FB4D6A" w:rsidP="00FB4D6A">
      <w:pPr>
        <w:spacing w:after="0" w:line="240" w:lineRule="auto"/>
        <w:rPr>
          <w:rFonts w:ascii="Tahoma" w:hAnsi="Tahoma" w:cs="Tahoma"/>
          <w:kern w:val="0"/>
          <w:sz w:val="24"/>
          <w:szCs w:val="24"/>
          <w14:ligatures w14:val="none"/>
        </w:rPr>
      </w:pPr>
    </w:p>
    <w:p w14:paraId="38705102" w14:textId="77777777" w:rsidR="00FB4D6A" w:rsidRPr="00F4073E" w:rsidRDefault="00FB4D6A" w:rsidP="00FB4D6A">
      <w:pPr>
        <w:spacing w:after="0" w:line="240" w:lineRule="auto"/>
        <w:rPr>
          <w:rFonts w:ascii="Tahoma" w:hAnsi="Tahoma" w:cs="Tahoma"/>
          <w:kern w:val="0"/>
          <w:sz w:val="24"/>
          <w:szCs w:val="24"/>
          <w14:ligatures w14:val="none"/>
        </w:rPr>
      </w:pPr>
    </w:p>
    <w:p w14:paraId="47E08255" w14:textId="77777777" w:rsidR="00FB4D6A" w:rsidRPr="00F4073E" w:rsidRDefault="00FB4D6A" w:rsidP="00FB4D6A">
      <w:pPr>
        <w:spacing w:after="0" w:line="240" w:lineRule="auto"/>
        <w:rPr>
          <w:rFonts w:ascii="Tahoma" w:hAnsi="Tahoma" w:cs="Tahoma"/>
          <w:kern w:val="0"/>
          <w:sz w:val="24"/>
          <w:szCs w:val="24"/>
          <w14:ligatures w14:val="none"/>
        </w:rPr>
      </w:pPr>
    </w:p>
    <w:p w14:paraId="0AF4D119" w14:textId="77777777" w:rsidR="00FB4D6A" w:rsidRPr="00F4073E" w:rsidRDefault="00FB4D6A" w:rsidP="00FB4D6A">
      <w:pPr>
        <w:spacing w:after="0" w:line="240" w:lineRule="auto"/>
        <w:rPr>
          <w:rFonts w:ascii="Tahoma" w:hAnsi="Tahoma" w:cs="Tahoma"/>
          <w:kern w:val="0"/>
          <w:sz w:val="24"/>
          <w:szCs w:val="24"/>
          <w14:ligatures w14:val="none"/>
        </w:rPr>
      </w:pPr>
    </w:p>
    <w:p w14:paraId="6D0653DE" w14:textId="77777777" w:rsidR="00FB4D6A" w:rsidRPr="00F4073E" w:rsidRDefault="00FB4D6A" w:rsidP="00FB4D6A">
      <w:pPr>
        <w:spacing w:after="0" w:line="240" w:lineRule="auto"/>
        <w:rPr>
          <w:rFonts w:ascii="Tahoma" w:hAnsi="Tahoma" w:cs="Tahoma"/>
          <w:kern w:val="0"/>
          <w:sz w:val="24"/>
          <w:szCs w:val="24"/>
          <w14:ligatures w14:val="none"/>
        </w:rPr>
      </w:pPr>
    </w:p>
    <w:p w14:paraId="26CC56CC" w14:textId="77777777" w:rsidR="00FB4D6A" w:rsidRPr="00F4073E" w:rsidRDefault="00FB4D6A" w:rsidP="00FB4D6A">
      <w:pPr>
        <w:spacing w:after="0" w:line="240" w:lineRule="auto"/>
        <w:rPr>
          <w:rFonts w:ascii="Tahoma" w:hAnsi="Tahoma" w:cs="Tahoma"/>
          <w:kern w:val="0"/>
          <w:sz w:val="24"/>
          <w:szCs w:val="24"/>
          <w14:ligatures w14:val="none"/>
        </w:rPr>
      </w:pPr>
    </w:p>
    <w:p w14:paraId="082AA05C" w14:textId="77777777" w:rsidR="00FB4D6A" w:rsidRPr="00F4073E" w:rsidRDefault="00FB4D6A" w:rsidP="00FB4D6A">
      <w:pPr>
        <w:spacing w:after="0" w:line="240" w:lineRule="auto"/>
        <w:rPr>
          <w:rFonts w:ascii="Tahoma" w:hAnsi="Tahoma" w:cs="Tahoma"/>
          <w:kern w:val="0"/>
          <w:sz w:val="24"/>
          <w:szCs w:val="24"/>
          <w14:ligatures w14:val="none"/>
        </w:rPr>
      </w:pPr>
    </w:p>
    <w:p w14:paraId="6656B180" w14:textId="77777777" w:rsidR="00FB4D6A" w:rsidRPr="00F4073E" w:rsidRDefault="00FB4D6A" w:rsidP="00FB4D6A">
      <w:pPr>
        <w:spacing w:after="0" w:line="240" w:lineRule="auto"/>
        <w:rPr>
          <w:rFonts w:ascii="Tahoma" w:hAnsi="Tahoma" w:cs="Tahoma"/>
          <w:kern w:val="0"/>
          <w:sz w:val="24"/>
          <w:szCs w:val="24"/>
          <w14:ligatures w14:val="none"/>
        </w:rPr>
      </w:pPr>
    </w:p>
    <w:p w14:paraId="26E471AA" w14:textId="77777777" w:rsidR="00FB4D6A" w:rsidRPr="00F4073E" w:rsidRDefault="00FB4D6A" w:rsidP="00FB4D6A">
      <w:pPr>
        <w:spacing w:after="0" w:line="240" w:lineRule="auto"/>
        <w:rPr>
          <w:rFonts w:ascii="Tahoma" w:hAnsi="Tahoma" w:cs="Tahoma"/>
          <w:kern w:val="0"/>
          <w:sz w:val="24"/>
          <w:szCs w:val="24"/>
          <w14:ligatures w14:val="none"/>
        </w:rPr>
      </w:pPr>
    </w:p>
    <w:p w14:paraId="24E94B65" w14:textId="77777777" w:rsidR="00FB4D6A" w:rsidRPr="00F4073E" w:rsidRDefault="00FB4D6A" w:rsidP="00FB4D6A">
      <w:pPr>
        <w:spacing w:after="0" w:line="240" w:lineRule="auto"/>
        <w:rPr>
          <w:rFonts w:ascii="Tahoma" w:hAnsi="Tahoma" w:cs="Tahoma"/>
          <w:kern w:val="0"/>
          <w:sz w:val="24"/>
          <w:szCs w:val="24"/>
          <w14:ligatures w14:val="none"/>
        </w:rPr>
      </w:pPr>
    </w:p>
    <w:p w14:paraId="24FE23DB" w14:textId="77777777" w:rsidR="00FB4D6A" w:rsidRPr="00F4073E" w:rsidRDefault="00FB4D6A" w:rsidP="00FB4D6A">
      <w:pPr>
        <w:spacing w:after="0" w:line="240" w:lineRule="auto"/>
        <w:rPr>
          <w:rFonts w:ascii="Tahoma" w:hAnsi="Tahoma" w:cs="Tahoma"/>
          <w:kern w:val="0"/>
          <w:sz w:val="24"/>
          <w:szCs w:val="24"/>
          <w14:ligatures w14:val="none"/>
        </w:rPr>
      </w:pPr>
    </w:p>
    <w:p w14:paraId="44B24AF2" w14:textId="77777777" w:rsidR="00FB4D6A" w:rsidRPr="00F4073E" w:rsidRDefault="00FB4D6A" w:rsidP="00FB4D6A">
      <w:pPr>
        <w:spacing w:after="0" w:line="240" w:lineRule="auto"/>
        <w:rPr>
          <w:rFonts w:ascii="Tahoma" w:hAnsi="Tahoma" w:cs="Tahoma"/>
          <w:kern w:val="0"/>
          <w:sz w:val="24"/>
          <w:szCs w:val="24"/>
          <w14:ligatures w14:val="none"/>
        </w:rPr>
      </w:pPr>
    </w:p>
    <w:p w14:paraId="06F1FD36" w14:textId="77777777" w:rsidR="00FB4D6A" w:rsidRPr="00F4073E" w:rsidRDefault="00FB4D6A" w:rsidP="00FB4D6A">
      <w:pPr>
        <w:spacing w:after="0" w:line="240" w:lineRule="auto"/>
        <w:rPr>
          <w:rFonts w:ascii="Tahoma" w:hAnsi="Tahoma" w:cs="Tahoma"/>
          <w:kern w:val="0"/>
          <w:sz w:val="24"/>
          <w:szCs w:val="24"/>
          <w14:ligatures w14:val="none"/>
        </w:rPr>
      </w:pPr>
    </w:p>
    <w:p w14:paraId="0C8BA530" w14:textId="77777777" w:rsidR="00FB4D6A" w:rsidRPr="00F4073E" w:rsidRDefault="00FB4D6A" w:rsidP="00FB4D6A">
      <w:pPr>
        <w:spacing w:after="0" w:line="240" w:lineRule="auto"/>
        <w:rPr>
          <w:rFonts w:ascii="Tahoma" w:hAnsi="Tahoma" w:cs="Tahoma"/>
          <w:kern w:val="0"/>
          <w:sz w:val="24"/>
          <w:szCs w:val="24"/>
          <w14:ligatures w14:val="none"/>
        </w:rPr>
      </w:pPr>
    </w:p>
    <w:p w14:paraId="644CC820" w14:textId="77777777" w:rsidR="00FB4D6A" w:rsidRPr="00F4073E" w:rsidRDefault="00FB4D6A" w:rsidP="00FB4D6A">
      <w:pPr>
        <w:spacing w:after="0" w:line="240" w:lineRule="auto"/>
        <w:rPr>
          <w:rFonts w:ascii="Tahoma" w:hAnsi="Tahoma" w:cs="Tahoma"/>
          <w:kern w:val="0"/>
          <w:sz w:val="24"/>
          <w:szCs w:val="24"/>
          <w14:ligatures w14:val="none"/>
        </w:rPr>
      </w:pPr>
    </w:p>
    <w:p w14:paraId="70A65B79" w14:textId="77777777" w:rsidR="00FB4D6A" w:rsidRPr="00F4073E" w:rsidRDefault="00FB4D6A" w:rsidP="00FB4D6A">
      <w:pPr>
        <w:spacing w:after="0" w:line="240" w:lineRule="auto"/>
        <w:rPr>
          <w:rFonts w:ascii="Tahoma" w:hAnsi="Tahoma" w:cs="Tahoma"/>
          <w:kern w:val="0"/>
          <w:sz w:val="24"/>
          <w:szCs w:val="24"/>
          <w14:ligatures w14:val="none"/>
        </w:rPr>
      </w:pPr>
    </w:p>
    <w:p w14:paraId="391027B8" w14:textId="77777777" w:rsidR="00FB4D6A" w:rsidRPr="00F4073E" w:rsidRDefault="00FB4D6A" w:rsidP="00FB4D6A">
      <w:pPr>
        <w:spacing w:after="0" w:line="240" w:lineRule="auto"/>
        <w:rPr>
          <w:rFonts w:ascii="Tahoma" w:hAnsi="Tahoma" w:cs="Tahoma"/>
          <w:kern w:val="0"/>
          <w:sz w:val="24"/>
          <w:szCs w:val="24"/>
          <w14:ligatures w14:val="none"/>
        </w:rPr>
      </w:pPr>
    </w:p>
    <w:p w14:paraId="3BD093F0" w14:textId="77777777" w:rsidR="00FB4D6A" w:rsidRPr="00F4073E" w:rsidRDefault="00FB4D6A" w:rsidP="00FB4D6A">
      <w:pPr>
        <w:spacing w:after="0" w:line="240" w:lineRule="auto"/>
        <w:rPr>
          <w:rFonts w:ascii="Tahoma" w:hAnsi="Tahoma" w:cs="Tahoma"/>
          <w:kern w:val="0"/>
          <w:sz w:val="24"/>
          <w:szCs w:val="24"/>
          <w14:ligatures w14:val="none"/>
        </w:rPr>
      </w:pPr>
    </w:p>
    <w:p w14:paraId="4BC82CB6" w14:textId="77777777" w:rsidR="00FB4D6A" w:rsidRPr="00F4073E" w:rsidRDefault="00FB4D6A" w:rsidP="00FB4D6A">
      <w:pPr>
        <w:spacing w:after="0" w:line="240" w:lineRule="auto"/>
        <w:rPr>
          <w:rFonts w:ascii="Tahoma" w:hAnsi="Tahoma" w:cs="Tahoma"/>
          <w:kern w:val="0"/>
          <w:sz w:val="24"/>
          <w:szCs w:val="24"/>
          <w14:ligatures w14:val="none"/>
        </w:rPr>
      </w:pPr>
    </w:p>
    <w:p w14:paraId="596829BE" w14:textId="77777777" w:rsidR="00FB4D6A" w:rsidRPr="00F4073E" w:rsidRDefault="00FB4D6A" w:rsidP="00FB4D6A">
      <w:pPr>
        <w:spacing w:after="0" w:line="240" w:lineRule="auto"/>
        <w:rPr>
          <w:rFonts w:ascii="Tahoma" w:hAnsi="Tahoma" w:cs="Tahoma"/>
          <w:kern w:val="0"/>
          <w:sz w:val="24"/>
          <w:szCs w:val="24"/>
          <w14:ligatures w14:val="none"/>
        </w:rPr>
      </w:pPr>
    </w:p>
    <w:p w14:paraId="0C163FE2" w14:textId="77777777" w:rsidR="00FB4D6A" w:rsidRPr="00F4073E" w:rsidRDefault="00FB4D6A" w:rsidP="00FB4D6A">
      <w:pPr>
        <w:spacing w:after="0" w:line="240" w:lineRule="auto"/>
        <w:rPr>
          <w:rFonts w:ascii="Tahoma" w:hAnsi="Tahoma" w:cs="Tahoma"/>
          <w:kern w:val="0"/>
          <w:sz w:val="24"/>
          <w:szCs w:val="24"/>
          <w14:ligatures w14:val="none"/>
        </w:rPr>
      </w:pPr>
    </w:p>
    <w:p w14:paraId="7138A937" w14:textId="77777777" w:rsidR="005941BD" w:rsidRPr="00F4073E" w:rsidRDefault="005941BD" w:rsidP="00FB4D6A">
      <w:pPr>
        <w:spacing w:after="0" w:line="240" w:lineRule="auto"/>
        <w:rPr>
          <w:rFonts w:ascii="Tahoma" w:hAnsi="Tahoma" w:cs="Tahoma"/>
          <w:kern w:val="0"/>
          <w:sz w:val="24"/>
          <w:szCs w:val="24"/>
          <w14:ligatures w14:val="none"/>
        </w:rPr>
      </w:pPr>
    </w:p>
    <w:p w14:paraId="4C9D7D1E" w14:textId="77777777" w:rsidR="00FB4D6A" w:rsidRPr="00F4073E" w:rsidRDefault="00FB4D6A" w:rsidP="00FB4D6A">
      <w:pPr>
        <w:spacing w:after="0" w:line="240" w:lineRule="auto"/>
        <w:rPr>
          <w:rFonts w:ascii="Tahoma" w:hAnsi="Tahoma" w:cs="Tahoma"/>
          <w:kern w:val="0"/>
          <w:sz w:val="24"/>
          <w:szCs w:val="24"/>
          <w14:ligatures w14:val="none"/>
        </w:rPr>
      </w:pPr>
    </w:p>
    <w:p w14:paraId="528CDB00" w14:textId="00BA5E0E" w:rsidR="002E55B7" w:rsidRPr="00F4073E" w:rsidRDefault="002E55B7" w:rsidP="00FB4D6A">
      <w:pPr>
        <w:spacing w:after="0" w:line="240" w:lineRule="auto"/>
        <w:rPr>
          <w:rFonts w:ascii="Tahoma" w:hAnsi="Tahoma" w:cs="Tahoma"/>
          <w:kern w:val="0"/>
          <w:sz w:val="24"/>
          <w:szCs w:val="24"/>
          <w14:ligatures w14:val="none"/>
        </w:rPr>
      </w:pPr>
    </w:p>
    <w:p w14:paraId="08B6E467" w14:textId="77777777" w:rsidR="002E55B7" w:rsidRPr="00F4073E" w:rsidRDefault="002E55B7" w:rsidP="00FB4D6A">
      <w:pPr>
        <w:spacing w:after="0" w:line="240" w:lineRule="auto"/>
        <w:rPr>
          <w:rFonts w:ascii="Tahoma" w:hAnsi="Tahoma" w:cs="Tahoma"/>
          <w:kern w:val="0"/>
          <w:sz w:val="24"/>
          <w:szCs w:val="24"/>
          <w14:ligatures w14:val="none"/>
        </w:rPr>
      </w:pPr>
    </w:p>
    <w:tbl>
      <w:tblPr>
        <w:tblStyle w:val="TableGrid"/>
        <w:tblW w:w="0" w:type="auto"/>
        <w:shd w:val="clear" w:color="auto" w:fill="C5E0B3" w:themeFill="accent6" w:themeFillTint="66"/>
        <w:tblLook w:val="04A0" w:firstRow="1" w:lastRow="0" w:firstColumn="1" w:lastColumn="0" w:noHBand="0" w:noVBand="1"/>
      </w:tblPr>
      <w:tblGrid>
        <w:gridCol w:w="10343"/>
      </w:tblGrid>
      <w:tr w:rsidR="00B66F30" w:rsidRPr="00FB4D6A" w14:paraId="36E7EF98" w14:textId="77777777" w:rsidTr="00B66F30">
        <w:trPr>
          <w:trHeight w:val="403"/>
        </w:trPr>
        <w:tc>
          <w:tcPr>
            <w:tcW w:w="10343" w:type="dxa"/>
            <w:shd w:val="clear" w:color="auto" w:fill="C5E0B3" w:themeFill="accent6" w:themeFillTint="66"/>
            <w:vAlign w:val="center"/>
          </w:tcPr>
          <w:p w14:paraId="564BD99B" w14:textId="77777777" w:rsidR="00FB4D6A" w:rsidRPr="00FB4D6A" w:rsidRDefault="00FB4D6A" w:rsidP="00FB4D6A">
            <w:pPr>
              <w:jc w:val="center"/>
              <w:rPr>
                <w:b/>
                <w:bCs/>
                <w:sz w:val="28"/>
                <w:szCs w:val="28"/>
              </w:rPr>
            </w:pPr>
            <w:r w:rsidRPr="00FB4D6A">
              <w:rPr>
                <w:b/>
                <w:bCs/>
                <w:sz w:val="28"/>
                <w:szCs w:val="28"/>
              </w:rPr>
              <w:t>Appendix 1: School &amp; Trust Safeguarding Contacts</w:t>
            </w:r>
          </w:p>
        </w:tc>
      </w:tr>
    </w:tbl>
    <w:p w14:paraId="7ADF5D5A" w14:textId="77777777" w:rsidR="00FB4D6A" w:rsidRPr="00FB4D6A" w:rsidRDefault="00FB4D6A" w:rsidP="00FB4D6A">
      <w:pPr>
        <w:spacing w:after="0" w:line="240" w:lineRule="auto"/>
        <w:rPr>
          <w:b/>
          <w:bCs/>
          <w:kern w:val="0"/>
          <w:sz w:val="24"/>
          <w:szCs w:val="24"/>
          <w14:ligatures w14:val="none"/>
        </w:rPr>
      </w:pPr>
    </w:p>
    <w:p w14:paraId="660D3C4E" w14:textId="2EC4D358" w:rsidR="00FB4D6A" w:rsidRPr="00F4073E" w:rsidRDefault="00FB4D6A" w:rsidP="00FB4D6A">
      <w:pPr>
        <w:spacing w:after="0" w:line="240" w:lineRule="auto"/>
        <w:rPr>
          <w:rFonts w:ascii="Tahoma" w:hAnsi="Tahoma" w:cs="Tahoma"/>
          <w:b/>
          <w:bCs/>
          <w:kern w:val="0"/>
          <w:sz w:val="24"/>
          <w:szCs w:val="24"/>
          <w14:ligatures w14:val="none"/>
        </w:rPr>
      </w:pPr>
      <w:r w:rsidRPr="00F4073E">
        <w:rPr>
          <w:rFonts w:ascii="Tahoma" w:hAnsi="Tahoma" w:cs="Tahoma"/>
          <w:b/>
          <w:bCs/>
          <w:kern w:val="0"/>
          <w:sz w:val="24"/>
          <w:szCs w:val="24"/>
          <w14:ligatures w14:val="none"/>
        </w:rPr>
        <w:t xml:space="preserve">School staff with specific safeguarding responsibilities </w:t>
      </w:r>
    </w:p>
    <w:p w14:paraId="24CF6ADB" w14:textId="77777777" w:rsidR="00FB4D6A" w:rsidRPr="00F4073E" w:rsidRDefault="00FB4D6A" w:rsidP="00FB4D6A">
      <w:pPr>
        <w:spacing w:after="0" w:line="240" w:lineRule="auto"/>
        <w:rPr>
          <w:rFonts w:ascii="Tahoma" w:hAnsi="Tahoma" w:cs="Tahoma"/>
          <w:i/>
          <w:iCs/>
          <w:color w:val="7030A0"/>
          <w:kern w:val="0"/>
          <w:sz w:val="24"/>
          <w:szCs w:val="24"/>
          <w14:ligatures w14:val="none"/>
        </w:rPr>
      </w:pPr>
    </w:p>
    <w:tbl>
      <w:tblPr>
        <w:tblStyle w:val="TableGrid"/>
        <w:tblW w:w="0" w:type="auto"/>
        <w:tblLook w:val="04A0" w:firstRow="1" w:lastRow="0" w:firstColumn="1" w:lastColumn="0" w:noHBand="0" w:noVBand="1"/>
      </w:tblPr>
      <w:tblGrid>
        <w:gridCol w:w="2859"/>
        <w:gridCol w:w="2816"/>
        <w:gridCol w:w="4781"/>
      </w:tblGrid>
      <w:tr w:rsidR="00FB4D6A" w:rsidRPr="00F4073E" w14:paraId="52CDF647" w14:textId="77777777" w:rsidTr="002E55B7">
        <w:trPr>
          <w:tblHeader/>
        </w:trPr>
        <w:tc>
          <w:tcPr>
            <w:tcW w:w="2859" w:type="dxa"/>
            <w:shd w:val="clear" w:color="auto" w:fill="D9E2F3" w:themeFill="accent1" w:themeFillTint="33"/>
          </w:tcPr>
          <w:p w14:paraId="141DB1E0" w14:textId="77777777" w:rsidR="00E71556" w:rsidRPr="00F4073E" w:rsidRDefault="00E71556" w:rsidP="00FB4D6A">
            <w:pPr>
              <w:rPr>
                <w:rFonts w:ascii="Tahoma" w:hAnsi="Tahoma" w:cs="Tahoma"/>
                <w:b/>
                <w:bCs/>
                <w:sz w:val="24"/>
                <w:szCs w:val="24"/>
              </w:rPr>
            </w:pPr>
          </w:p>
          <w:p w14:paraId="146768EC" w14:textId="5E30E067" w:rsidR="00FB4D6A" w:rsidRPr="00F4073E" w:rsidRDefault="00FB4D6A" w:rsidP="00FB4D6A">
            <w:pPr>
              <w:rPr>
                <w:rFonts w:ascii="Tahoma" w:hAnsi="Tahoma" w:cs="Tahoma"/>
                <w:b/>
                <w:bCs/>
                <w:sz w:val="24"/>
                <w:szCs w:val="24"/>
              </w:rPr>
            </w:pPr>
            <w:r w:rsidRPr="00F4073E">
              <w:rPr>
                <w:rFonts w:ascii="Tahoma" w:hAnsi="Tahoma" w:cs="Tahoma"/>
                <w:b/>
                <w:bCs/>
                <w:sz w:val="24"/>
                <w:szCs w:val="24"/>
              </w:rPr>
              <w:t>Safeguarding Role</w:t>
            </w:r>
          </w:p>
          <w:p w14:paraId="44432A53" w14:textId="77777777" w:rsidR="00E71556" w:rsidRPr="00F4073E" w:rsidRDefault="00E71556" w:rsidP="00FB4D6A">
            <w:pPr>
              <w:rPr>
                <w:rFonts w:ascii="Tahoma" w:hAnsi="Tahoma" w:cs="Tahoma"/>
                <w:b/>
                <w:bCs/>
                <w:sz w:val="24"/>
                <w:szCs w:val="24"/>
              </w:rPr>
            </w:pPr>
          </w:p>
        </w:tc>
        <w:tc>
          <w:tcPr>
            <w:tcW w:w="2816" w:type="dxa"/>
            <w:shd w:val="clear" w:color="auto" w:fill="D9E2F3" w:themeFill="accent1" w:themeFillTint="33"/>
          </w:tcPr>
          <w:p w14:paraId="22F3BD1F" w14:textId="77777777" w:rsidR="00E71556" w:rsidRPr="00F4073E" w:rsidRDefault="00E71556" w:rsidP="00FB4D6A">
            <w:pPr>
              <w:rPr>
                <w:rFonts w:ascii="Tahoma" w:hAnsi="Tahoma" w:cs="Tahoma"/>
                <w:b/>
                <w:bCs/>
                <w:sz w:val="24"/>
                <w:szCs w:val="24"/>
              </w:rPr>
            </w:pPr>
          </w:p>
          <w:p w14:paraId="5FBB9907" w14:textId="523DABC6" w:rsidR="00FB4D6A" w:rsidRPr="00F4073E" w:rsidRDefault="00FB4D6A" w:rsidP="00FB4D6A">
            <w:pPr>
              <w:rPr>
                <w:rFonts w:ascii="Tahoma" w:hAnsi="Tahoma" w:cs="Tahoma"/>
                <w:b/>
                <w:bCs/>
                <w:sz w:val="24"/>
                <w:szCs w:val="24"/>
              </w:rPr>
            </w:pPr>
            <w:r w:rsidRPr="00F4073E">
              <w:rPr>
                <w:rFonts w:ascii="Tahoma" w:hAnsi="Tahoma" w:cs="Tahoma"/>
                <w:b/>
                <w:bCs/>
                <w:sz w:val="24"/>
                <w:szCs w:val="24"/>
              </w:rPr>
              <w:t>Name and Role</w:t>
            </w:r>
          </w:p>
        </w:tc>
        <w:tc>
          <w:tcPr>
            <w:tcW w:w="4781" w:type="dxa"/>
            <w:shd w:val="clear" w:color="auto" w:fill="D9E2F3" w:themeFill="accent1" w:themeFillTint="33"/>
          </w:tcPr>
          <w:p w14:paraId="6F34CFA0" w14:textId="77777777" w:rsidR="00E71556" w:rsidRPr="00F4073E" w:rsidRDefault="00E71556" w:rsidP="00FB4D6A">
            <w:pPr>
              <w:rPr>
                <w:rFonts w:ascii="Tahoma" w:hAnsi="Tahoma" w:cs="Tahoma"/>
                <w:b/>
                <w:bCs/>
                <w:sz w:val="24"/>
                <w:szCs w:val="24"/>
              </w:rPr>
            </w:pPr>
          </w:p>
          <w:p w14:paraId="3AEA8A71" w14:textId="0DE04146" w:rsidR="00FB4D6A" w:rsidRPr="00F4073E" w:rsidRDefault="00FB4D6A" w:rsidP="00FB4D6A">
            <w:pPr>
              <w:rPr>
                <w:rFonts w:ascii="Tahoma" w:hAnsi="Tahoma" w:cs="Tahoma"/>
                <w:b/>
                <w:bCs/>
                <w:sz w:val="24"/>
                <w:szCs w:val="24"/>
              </w:rPr>
            </w:pPr>
            <w:r w:rsidRPr="00F4073E">
              <w:rPr>
                <w:rFonts w:ascii="Tahoma" w:hAnsi="Tahoma" w:cs="Tahoma"/>
                <w:b/>
                <w:bCs/>
                <w:sz w:val="24"/>
                <w:szCs w:val="24"/>
              </w:rPr>
              <w:t xml:space="preserve">School contact details </w:t>
            </w:r>
          </w:p>
        </w:tc>
      </w:tr>
      <w:tr w:rsidR="00FE3A60" w:rsidRPr="00F4073E" w14:paraId="31F2AEED" w14:textId="77777777" w:rsidTr="002E55B7">
        <w:tc>
          <w:tcPr>
            <w:tcW w:w="2859" w:type="dxa"/>
          </w:tcPr>
          <w:p w14:paraId="426DEAD8" w14:textId="7BB054A3" w:rsidR="00FE3A60" w:rsidRPr="00F4073E" w:rsidRDefault="00FE3A60" w:rsidP="00FE3A60">
            <w:pPr>
              <w:rPr>
                <w:rFonts w:ascii="Tahoma" w:hAnsi="Tahoma" w:cs="Tahoma"/>
                <w:b/>
                <w:bCs/>
                <w:sz w:val="24"/>
                <w:szCs w:val="24"/>
              </w:rPr>
            </w:pPr>
            <w:r w:rsidRPr="00C40B54">
              <w:rPr>
                <w:rFonts w:ascii="Tahoma" w:hAnsi="Tahoma" w:cs="Tahoma"/>
                <w:b/>
                <w:bCs/>
                <w:sz w:val="24"/>
                <w:szCs w:val="24"/>
              </w:rPr>
              <w:t xml:space="preserve">Designated Safeguarding Lead </w:t>
            </w:r>
          </w:p>
        </w:tc>
        <w:tc>
          <w:tcPr>
            <w:tcW w:w="2816" w:type="dxa"/>
          </w:tcPr>
          <w:p w14:paraId="7EBAF7C8" w14:textId="77777777" w:rsidR="00FE3A60" w:rsidRPr="00C40B54" w:rsidRDefault="00FE3A60" w:rsidP="00FE3A60">
            <w:pPr>
              <w:rPr>
                <w:rFonts w:ascii="Tahoma" w:hAnsi="Tahoma" w:cs="Tahoma"/>
                <w:sz w:val="24"/>
                <w:szCs w:val="24"/>
              </w:rPr>
            </w:pPr>
            <w:r w:rsidRPr="00C40B54">
              <w:rPr>
                <w:rFonts w:ascii="Tahoma" w:hAnsi="Tahoma" w:cs="Tahoma"/>
                <w:sz w:val="24"/>
                <w:szCs w:val="24"/>
              </w:rPr>
              <w:t xml:space="preserve">Sarah </w:t>
            </w:r>
            <w:r>
              <w:rPr>
                <w:rFonts w:ascii="Tahoma" w:hAnsi="Tahoma" w:cs="Tahoma"/>
                <w:sz w:val="24"/>
                <w:szCs w:val="24"/>
              </w:rPr>
              <w:t>Hallsworth</w:t>
            </w:r>
          </w:p>
          <w:p w14:paraId="0DD72D46" w14:textId="65C0B92D" w:rsidR="00FE3A60" w:rsidRPr="00F4073E" w:rsidRDefault="00FE3A60" w:rsidP="00FE3A60">
            <w:pPr>
              <w:rPr>
                <w:rFonts w:ascii="Tahoma" w:hAnsi="Tahoma" w:cs="Tahoma"/>
                <w:i/>
                <w:iCs/>
                <w:sz w:val="24"/>
                <w:szCs w:val="24"/>
              </w:rPr>
            </w:pPr>
            <w:r w:rsidRPr="00C40B54">
              <w:rPr>
                <w:rFonts w:ascii="Tahoma" w:hAnsi="Tahoma" w:cs="Tahoma"/>
                <w:sz w:val="24"/>
                <w:szCs w:val="24"/>
              </w:rPr>
              <w:t>(DSL)</w:t>
            </w:r>
          </w:p>
        </w:tc>
        <w:tc>
          <w:tcPr>
            <w:tcW w:w="4781" w:type="dxa"/>
          </w:tcPr>
          <w:p w14:paraId="119C4E97" w14:textId="77777777" w:rsidR="00FE3A60" w:rsidRPr="00C40B54" w:rsidRDefault="00FE3A60" w:rsidP="00FE3A60">
            <w:pPr>
              <w:rPr>
                <w:rFonts w:ascii="Tahoma" w:hAnsi="Tahoma" w:cs="Tahoma"/>
                <w:sz w:val="24"/>
                <w:szCs w:val="24"/>
              </w:rPr>
            </w:pPr>
            <w:r>
              <w:rPr>
                <w:rFonts w:ascii="Tahoma" w:hAnsi="Tahoma" w:cs="Tahoma"/>
                <w:sz w:val="24"/>
                <w:szCs w:val="24"/>
              </w:rPr>
              <w:t>01159320005</w:t>
            </w:r>
          </w:p>
          <w:p w14:paraId="12F090E0" w14:textId="347FB113" w:rsidR="00FE3A60" w:rsidRPr="00F4073E" w:rsidRDefault="000A7790" w:rsidP="00FE3A60">
            <w:pPr>
              <w:rPr>
                <w:rFonts w:ascii="Tahoma" w:hAnsi="Tahoma" w:cs="Tahoma"/>
                <w:i/>
                <w:iCs/>
                <w:sz w:val="24"/>
                <w:szCs w:val="24"/>
              </w:rPr>
            </w:pPr>
            <w:hyperlink r:id="rId103" w:history="1">
              <w:r w:rsidR="00FE3A60" w:rsidRPr="00AB2541">
                <w:rPr>
                  <w:rStyle w:val="Hyperlink"/>
                  <w:rFonts w:ascii="Tahoma" w:hAnsi="Tahoma" w:cs="Tahoma"/>
                  <w:sz w:val="24"/>
                  <w:szCs w:val="24"/>
                </w:rPr>
                <w:t>safeguarding@scargill.derbyshire.sch.uk</w:t>
              </w:r>
            </w:hyperlink>
            <w:r w:rsidR="00FE3A60" w:rsidRPr="00C40B54">
              <w:rPr>
                <w:rFonts w:ascii="Tahoma" w:hAnsi="Tahoma" w:cs="Tahoma"/>
                <w:sz w:val="24"/>
                <w:szCs w:val="24"/>
              </w:rPr>
              <w:t xml:space="preserve"> </w:t>
            </w:r>
          </w:p>
        </w:tc>
      </w:tr>
      <w:tr w:rsidR="00FE3A60" w:rsidRPr="00F4073E" w14:paraId="7C284F15" w14:textId="77777777" w:rsidTr="002E55B7">
        <w:tc>
          <w:tcPr>
            <w:tcW w:w="2859" w:type="dxa"/>
          </w:tcPr>
          <w:p w14:paraId="462D93DD" w14:textId="51FE44C5" w:rsidR="00FE3A60" w:rsidRPr="00F4073E" w:rsidRDefault="00FE3A60" w:rsidP="00FE3A60">
            <w:pPr>
              <w:rPr>
                <w:rFonts w:ascii="Tahoma" w:hAnsi="Tahoma" w:cs="Tahoma"/>
                <w:b/>
                <w:bCs/>
                <w:sz w:val="24"/>
                <w:szCs w:val="24"/>
              </w:rPr>
            </w:pPr>
            <w:r w:rsidRPr="00C40B54">
              <w:rPr>
                <w:rFonts w:ascii="Tahoma" w:hAnsi="Tahoma" w:cs="Tahoma"/>
                <w:b/>
                <w:bCs/>
                <w:sz w:val="24"/>
                <w:szCs w:val="24"/>
              </w:rPr>
              <w:t xml:space="preserve">Deputy Designated Safeguarding Lead </w:t>
            </w:r>
          </w:p>
        </w:tc>
        <w:tc>
          <w:tcPr>
            <w:tcW w:w="2816" w:type="dxa"/>
          </w:tcPr>
          <w:p w14:paraId="1BC2484E" w14:textId="77777777" w:rsidR="00FE3A60" w:rsidRDefault="00FE3A60" w:rsidP="00FE3A60">
            <w:pPr>
              <w:rPr>
                <w:rFonts w:ascii="Tahoma" w:hAnsi="Tahoma" w:cs="Tahoma"/>
                <w:sz w:val="24"/>
                <w:szCs w:val="24"/>
              </w:rPr>
            </w:pPr>
            <w:r w:rsidRPr="00C40B54">
              <w:rPr>
                <w:rFonts w:ascii="Tahoma" w:hAnsi="Tahoma" w:cs="Tahoma"/>
                <w:sz w:val="24"/>
                <w:szCs w:val="24"/>
              </w:rPr>
              <w:t>Malc Hetherington</w:t>
            </w:r>
          </w:p>
          <w:p w14:paraId="075C9748" w14:textId="77777777" w:rsidR="00FE3A60" w:rsidRDefault="00FE3A60" w:rsidP="00FE3A60">
            <w:pPr>
              <w:rPr>
                <w:rFonts w:ascii="Tahoma" w:hAnsi="Tahoma" w:cs="Tahoma"/>
                <w:sz w:val="24"/>
                <w:szCs w:val="24"/>
              </w:rPr>
            </w:pPr>
            <w:r>
              <w:rPr>
                <w:rFonts w:ascii="Tahoma" w:hAnsi="Tahoma" w:cs="Tahoma"/>
                <w:sz w:val="24"/>
                <w:szCs w:val="24"/>
              </w:rPr>
              <w:t>Julie Clutterbuck</w:t>
            </w:r>
          </w:p>
          <w:p w14:paraId="06244874" w14:textId="77777777" w:rsidR="00FE3A60" w:rsidRDefault="00FE3A60" w:rsidP="00FE3A60">
            <w:pPr>
              <w:rPr>
                <w:rFonts w:ascii="Tahoma" w:hAnsi="Tahoma" w:cs="Tahoma"/>
                <w:sz w:val="24"/>
                <w:szCs w:val="24"/>
              </w:rPr>
            </w:pPr>
            <w:r>
              <w:rPr>
                <w:rFonts w:ascii="Tahoma" w:hAnsi="Tahoma" w:cs="Tahoma"/>
                <w:sz w:val="24"/>
                <w:szCs w:val="24"/>
              </w:rPr>
              <w:t>Kay Chisholm</w:t>
            </w:r>
            <w:r w:rsidRPr="00C40B54">
              <w:rPr>
                <w:rFonts w:ascii="Tahoma" w:hAnsi="Tahoma" w:cs="Tahoma"/>
                <w:sz w:val="24"/>
                <w:szCs w:val="24"/>
              </w:rPr>
              <w:t xml:space="preserve"> </w:t>
            </w:r>
          </w:p>
          <w:p w14:paraId="5D8E4FFD" w14:textId="38FC2C75" w:rsidR="00FE3A60" w:rsidRPr="00F4073E" w:rsidRDefault="00FE3A60" w:rsidP="00FE3A60">
            <w:pPr>
              <w:rPr>
                <w:rFonts w:ascii="Tahoma" w:hAnsi="Tahoma" w:cs="Tahoma"/>
                <w:i/>
                <w:iCs/>
                <w:sz w:val="24"/>
                <w:szCs w:val="24"/>
              </w:rPr>
            </w:pPr>
            <w:r w:rsidRPr="00C40B54">
              <w:rPr>
                <w:rFonts w:ascii="Tahoma" w:hAnsi="Tahoma" w:cs="Tahoma"/>
                <w:sz w:val="24"/>
                <w:szCs w:val="24"/>
              </w:rPr>
              <w:t>(Deputy DSL</w:t>
            </w:r>
            <w:r>
              <w:rPr>
                <w:rFonts w:ascii="Tahoma" w:hAnsi="Tahoma" w:cs="Tahoma"/>
                <w:sz w:val="24"/>
                <w:szCs w:val="24"/>
              </w:rPr>
              <w:t>s</w:t>
            </w:r>
            <w:r w:rsidRPr="00C40B54">
              <w:rPr>
                <w:rFonts w:ascii="Tahoma" w:hAnsi="Tahoma" w:cs="Tahoma"/>
                <w:sz w:val="24"/>
                <w:szCs w:val="24"/>
              </w:rPr>
              <w:t>)</w:t>
            </w:r>
          </w:p>
        </w:tc>
        <w:tc>
          <w:tcPr>
            <w:tcW w:w="4781" w:type="dxa"/>
          </w:tcPr>
          <w:p w14:paraId="379F7A6C" w14:textId="77777777" w:rsidR="00FE3A60" w:rsidRPr="00F4073E" w:rsidRDefault="00FE3A60" w:rsidP="00FE3A60">
            <w:pPr>
              <w:rPr>
                <w:rFonts w:ascii="Tahoma" w:hAnsi="Tahoma" w:cs="Tahoma"/>
                <w:i/>
                <w:iCs/>
                <w:sz w:val="24"/>
                <w:szCs w:val="24"/>
              </w:rPr>
            </w:pPr>
          </w:p>
        </w:tc>
      </w:tr>
      <w:tr w:rsidR="00FE3A60" w:rsidRPr="00F4073E" w14:paraId="25D186F5" w14:textId="77777777" w:rsidTr="002E55B7">
        <w:tc>
          <w:tcPr>
            <w:tcW w:w="2859" w:type="dxa"/>
          </w:tcPr>
          <w:p w14:paraId="316ECE44" w14:textId="3743DAF8" w:rsidR="00FE3A60" w:rsidRPr="00F4073E" w:rsidRDefault="00FE3A60" w:rsidP="00FE3A60">
            <w:pPr>
              <w:rPr>
                <w:rFonts w:ascii="Tahoma" w:hAnsi="Tahoma" w:cs="Tahoma"/>
                <w:b/>
                <w:bCs/>
                <w:sz w:val="24"/>
                <w:szCs w:val="24"/>
              </w:rPr>
            </w:pPr>
            <w:r w:rsidRPr="00C40B54">
              <w:rPr>
                <w:rFonts w:ascii="Tahoma" w:hAnsi="Tahoma" w:cs="Tahoma"/>
                <w:b/>
                <w:bCs/>
                <w:sz w:val="24"/>
                <w:szCs w:val="24"/>
              </w:rPr>
              <w:t>Attendance Officer</w:t>
            </w:r>
          </w:p>
        </w:tc>
        <w:tc>
          <w:tcPr>
            <w:tcW w:w="2816" w:type="dxa"/>
          </w:tcPr>
          <w:p w14:paraId="02EBE771" w14:textId="07EC8732" w:rsidR="00FE3A60" w:rsidRPr="00F4073E" w:rsidRDefault="00FE3A60" w:rsidP="00FE3A60">
            <w:pPr>
              <w:rPr>
                <w:rFonts w:ascii="Tahoma" w:hAnsi="Tahoma" w:cs="Tahoma"/>
                <w:i/>
                <w:iCs/>
                <w:sz w:val="24"/>
                <w:szCs w:val="24"/>
              </w:rPr>
            </w:pPr>
            <w:r>
              <w:rPr>
                <w:rFonts w:ascii="Tahoma" w:hAnsi="Tahoma" w:cs="Tahoma"/>
                <w:sz w:val="24"/>
                <w:szCs w:val="24"/>
              </w:rPr>
              <w:t>Sarah Hallsworth</w:t>
            </w:r>
          </w:p>
        </w:tc>
        <w:tc>
          <w:tcPr>
            <w:tcW w:w="4781" w:type="dxa"/>
          </w:tcPr>
          <w:p w14:paraId="000B894F" w14:textId="77777777" w:rsidR="00FE3A60" w:rsidRPr="00884D94" w:rsidRDefault="000A7790" w:rsidP="00FE3A60">
            <w:pPr>
              <w:rPr>
                <w:rFonts w:ascii="Tahoma" w:hAnsi="Tahoma" w:cs="Tahoma"/>
                <w:sz w:val="24"/>
                <w:szCs w:val="24"/>
              </w:rPr>
            </w:pPr>
            <w:hyperlink r:id="rId104" w:history="1">
              <w:r w:rsidR="00FE3A60" w:rsidRPr="00AB2541">
                <w:rPr>
                  <w:rStyle w:val="Hyperlink"/>
                  <w:rFonts w:ascii="Tahoma" w:hAnsi="Tahoma" w:cs="Tahoma"/>
                  <w:sz w:val="24"/>
                  <w:szCs w:val="24"/>
                </w:rPr>
                <w:t>info@scargill.derbyshire.sch.uk</w:t>
              </w:r>
            </w:hyperlink>
            <w:r w:rsidR="00FE3A60">
              <w:rPr>
                <w:rFonts w:ascii="Tahoma" w:hAnsi="Tahoma" w:cs="Tahoma"/>
                <w:sz w:val="24"/>
                <w:szCs w:val="24"/>
              </w:rPr>
              <w:t xml:space="preserve"> </w:t>
            </w:r>
          </w:p>
          <w:p w14:paraId="2F1A7A45" w14:textId="559F4DFA" w:rsidR="00FE3A60" w:rsidRPr="00F4073E" w:rsidRDefault="00FE3A60" w:rsidP="00FE3A60">
            <w:pPr>
              <w:rPr>
                <w:rFonts w:ascii="Tahoma" w:hAnsi="Tahoma" w:cs="Tahoma"/>
                <w:i/>
                <w:iCs/>
                <w:sz w:val="24"/>
                <w:szCs w:val="24"/>
              </w:rPr>
            </w:pPr>
            <w:r w:rsidRPr="00884D94">
              <w:rPr>
                <w:rFonts w:ascii="Tahoma" w:hAnsi="Tahoma" w:cs="Tahoma"/>
                <w:sz w:val="24"/>
                <w:szCs w:val="24"/>
              </w:rPr>
              <w:t>01159320005</w:t>
            </w:r>
          </w:p>
        </w:tc>
      </w:tr>
      <w:tr w:rsidR="00FE3A60" w:rsidRPr="00F4073E" w14:paraId="3782E205" w14:textId="77777777" w:rsidTr="002E55B7">
        <w:tc>
          <w:tcPr>
            <w:tcW w:w="2859" w:type="dxa"/>
          </w:tcPr>
          <w:p w14:paraId="72331FF8" w14:textId="3C8A5F98" w:rsidR="00FE3A60" w:rsidRPr="00F4073E" w:rsidRDefault="00FE3A60" w:rsidP="00FE3A60">
            <w:pPr>
              <w:rPr>
                <w:rFonts w:ascii="Tahoma" w:hAnsi="Tahoma" w:cs="Tahoma"/>
                <w:b/>
                <w:bCs/>
                <w:sz w:val="24"/>
                <w:szCs w:val="24"/>
              </w:rPr>
            </w:pPr>
            <w:proofErr w:type="spellStart"/>
            <w:r w:rsidRPr="00C40B54">
              <w:rPr>
                <w:rFonts w:ascii="Tahoma" w:hAnsi="Tahoma" w:cs="Tahoma"/>
                <w:b/>
                <w:bCs/>
                <w:sz w:val="24"/>
                <w:szCs w:val="24"/>
              </w:rPr>
              <w:t>SENCo</w:t>
            </w:r>
            <w:proofErr w:type="spellEnd"/>
          </w:p>
        </w:tc>
        <w:tc>
          <w:tcPr>
            <w:tcW w:w="2816" w:type="dxa"/>
          </w:tcPr>
          <w:p w14:paraId="5060DFA2" w14:textId="77777777" w:rsidR="00FE3A60" w:rsidRDefault="00FE3A60" w:rsidP="00FE3A60">
            <w:pPr>
              <w:rPr>
                <w:rFonts w:ascii="Tahoma" w:hAnsi="Tahoma" w:cs="Tahoma"/>
                <w:sz w:val="24"/>
                <w:szCs w:val="24"/>
              </w:rPr>
            </w:pPr>
            <w:r>
              <w:rPr>
                <w:rFonts w:ascii="Tahoma" w:hAnsi="Tahoma" w:cs="Tahoma"/>
                <w:sz w:val="24"/>
                <w:szCs w:val="24"/>
              </w:rPr>
              <w:t>Julie Clutterbuck</w:t>
            </w:r>
          </w:p>
          <w:p w14:paraId="2E5E6B6D" w14:textId="2F702411" w:rsidR="00FE3A60" w:rsidRPr="00F4073E" w:rsidRDefault="00FE3A60" w:rsidP="00FE3A60">
            <w:pPr>
              <w:rPr>
                <w:rFonts w:ascii="Tahoma" w:hAnsi="Tahoma" w:cs="Tahoma"/>
                <w:i/>
                <w:iCs/>
                <w:sz w:val="24"/>
                <w:szCs w:val="24"/>
              </w:rPr>
            </w:pPr>
            <w:r>
              <w:rPr>
                <w:rFonts w:ascii="Tahoma" w:hAnsi="Tahoma" w:cs="Tahoma"/>
                <w:sz w:val="24"/>
                <w:szCs w:val="24"/>
              </w:rPr>
              <w:t>Sarah Hallsworth</w:t>
            </w:r>
          </w:p>
        </w:tc>
        <w:tc>
          <w:tcPr>
            <w:tcW w:w="4781" w:type="dxa"/>
          </w:tcPr>
          <w:p w14:paraId="1CA9514D" w14:textId="77777777" w:rsidR="00FE3A60" w:rsidRPr="00C40B54" w:rsidRDefault="000A7790" w:rsidP="00FE3A60">
            <w:pPr>
              <w:rPr>
                <w:rFonts w:ascii="Tahoma" w:hAnsi="Tahoma" w:cs="Tahoma"/>
                <w:sz w:val="24"/>
                <w:szCs w:val="24"/>
              </w:rPr>
            </w:pPr>
            <w:hyperlink r:id="rId105" w:history="1">
              <w:r w:rsidR="00FE3A60" w:rsidRPr="00AB2541">
                <w:rPr>
                  <w:rStyle w:val="Hyperlink"/>
                  <w:rFonts w:ascii="Tahoma" w:hAnsi="Tahoma" w:cs="Tahoma"/>
                  <w:sz w:val="24"/>
                  <w:szCs w:val="24"/>
                </w:rPr>
                <w:t>senco@scargill.derbyshire.sch.uk</w:t>
              </w:r>
            </w:hyperlink>
            <w:r w:rsidR="00FE3A60" w:rsidRPr="00C40B54">
              <w:rPr>
                <w:rFonts w:ascii="Tahoma" w:hAnsi="Tahoma" w:cs="Tahoma"/>
                <w:sz w:val="24"/>
                <w:szCs w:val="24"/>
              </w:rPr>
              <w:t xml:space="preserve"> </w:t>
            </w:r>
          </w:p>
          <w:p w14:paraId="774BF1A9" w14:textId="26A0C739" w:rsidR="00FE3A60" w:rsidRPr="00F4073E" w:rsidRDefault="00FE3A60" w:rsidP="00FE3A60">
            <w:pPr>
              <w:rPr>
                <w:rFonts w:ascii="Tahoma" w:hAnsi="Tahoma" w:cs="Tahoma"/>
                <w:i/>
                <w:iCs/>
                <w:sz w:val="24"/>
                <w:szCs w:val="24"/>
              </w:rPr>
            </w:pPr>
            <w:r w:rsidRPr="00884D94">
              <w:rPr>
                <w:rFonts w:ascii="Tahoma" w:hAnsi="Tahoma" w:cs="Tahoma"/>
                <w:sz w:val="24"/>
                <w:szCs w:val="24"/>
              </w:rPr>
              <w:t>01159320005</w:t>
            </w:r>
          </w:p>
        </w:tc>
      </w:tr>
      <w:tr w:rsidR="00FE3A60" w:rsidRPr="00F4073E" w14:paraId="56B3D706" w14:textId="77777777" w:rsidTr="002E55B7">
        <w:tc>
          <w:tcPr>
            <w:tcW w:w="2859" w:type="dxa"/>
          </w:tcPr>
          <w:p w14:paraId="3325BCF3" w14:textId="1C3D1E2F" w:rsidR="00FE3A60" w:rsidRPr="00F4073E" w:rsidRDefault="00FE3A60" w:rsidP="00FE3A60">
            <w:pPr>
              <w:rPr>
                <w:rFonts w:ascii="Tahoma" w:hAnsi="Tahoma" w:cs="Tahoma"/>
                <w:b/>
                <w:bCs/>
                <w:sz w:val="24"/>
                <w:szCs w:val="24"/>
              </w:rPr>
            </w:pPr>
            <w:r w:rsidRPr="00C40B54">
              <w:rPr>
                <w:rFonts w:ascii="Tahoma" w:hAnsi="Tahoma" w:cs="Tahoma"/>
                <w:b/>
                <w:bCs/>
                <w:sz w:val="24"/>
                <w:szCs w:val="24"/>
              </w:rPr>
              <w:t>Designated Safeguarding Governor</w:t>
            </w:r>
          </w:p>
        </w:tc>
        <w:tc>
          <w:tcPr>
            <w:tcW w:w="2816" w:type="dxa"/>
          </w:tcPr>
          <w:p w14:paraId="49CE75AB" w14:textId="0F36D4C9" w:rsidR="00FE3A60" w:rsidRPr="00F4073E" w:rsidRDefault="00FE3A60" w:rsidP="00FE3A60">
            <w:pPr>
              <w:rPr>
                <w:rFonts w:ascii="Tahoma" w:hAnsi="Tahoma" w:cs="Tahoma"/>
                <w:i/>
                <w:iCs/>
                <w:sz w:val="24"/>
                <w:szCs w:val="24"/>
              </w:rPr>
            </w:pPr>
            <w:r>
              <w:rPr>
                <w:rFonts w:ascii="Tahoma" w:hAnsi="Tahoma" w:cs="Tahoma"/>
                <w:sz w:val="24"/>
                <w:szCs w:val="24"/>
              </w:rPr>
              <w:t>Rachel Dean</w:t>
            </w:r>
          </w:p>
        </w:tc>
        <w:tc>
          <w:tcPr>
            <w:tcW w:w="4781" w:type="dxa"/>
          </w:tcPr>
          <w:p w14:paraId="6C1D26CF" w14:textId="77777777" w:rsidR="00FE3A60" w:rsidRPr="00884D94" w:rsidRDefault="000A7790" w:rsidP="00FE3A60">
            <w:pPr>
              <w:rPr>
                <w:rFonts w:ascii="Tahoma" w:hAnsi="Tahoma" w:cs="Tahoma"/>
                <w:sz w:val="24"/>
                <w:szCs w:val="24"/>
              </w:rPr>
            </w:pPr>
            <w:hyperlink r:id="rId106" w:history="1">
              <w:r w:rsidR="00FE3A60" w:rsidRPr="00AB2541">
                <w:rPr>
                  <w:rStyle w:val="Hyperlink"/>
                  <w:rFonts w:ascii="Tahoma" w:hAnsi="Tahoma" w:cs="Tahoma"/>
                  <w:sz w:val="24"/>
                  <w:szCs w:val="24"/>
                </w:rPr>
                <w:t>info@scargill.derbyshire.sch.uk</w:t>
              </w:r>
            </w:hyperlink>
            <w:r w:rsidR="00FE3A60">
              <w:rPr>
                <w:rFonts w:ascii="Tahoma" w:hAnsi="Tahoma" w:cs="Tahoma"/>
                <w:sz w:val="24"/>
                <w:szCs w:val="24"/>
              </w:rPr>
              <w:t xml:space="preserve"> </w:t>
            </w:r>
          </w:p>
          <w:p w14:paraId="1084EE3A" w14:textId="3566BE46" w:rsidR="00FE3A60" w:rsidRPr="00F4073E" w:rsidRDefault="00FE3A60" w:rsidP="00FE3A60">
            <w:pPr>
              <w:rPr>
                <w:rFonts w:ascii="Tahoma" w:hAnsi="Tahoma" w:cs="Tahoma"/>
                <w:i/>
                <w:iCs/>
                <w:sz w:val="24"/>
                <w:szCs w:val="24"/>
              </w:rPr>
            </w:pPr>
            <w:r w:rsidRPr="00884D94">
              <w:rPr>
                <w:rFonts w:ascii="Tahoma" w:hAnsi="Tahoma" w:cs="Tahoma"/>
                <w:sz w:val="24"/>
                <w:szCs w:val="24"/>
              </w:rPr>
              <w:t>01159320005</w:t>
            </w:r>
          </w:p>
        </w:tc>
      </w:tr>
      <w:tr w:rsidR="00FE3A60" w:rsidRPr="00F4073E" w14:paraId="461084A7" w14:textId="77777777" w:rsidTr="002E55B7">
        <w:tc>
          <w:tcPr>
            <w:tcW w:w="2859" w:type="dxa"/>
          </w:tcPr>
          <w:p w14:paraId="4C4CE49C" w14:textId="70EECE72" w:rsidR="00FE3A60" w:rsidRPr="00F4073E" w:rsidRDefault="00FE3A60" w:rsidP="00FE3A60">
            <w:pPr>
              <w:rPr>
                <w:rFonts w:ascii="Tahoma" w:hAnsi="Tahoma" w:cs="Tahoma"/>
                <w:b/>
                <w:bCs/>
                <w:sz w:val="24"/>
                <w:szCs w:val="24"/>
              </w:rPr>
            </w:pPr>
            <w:r w:rsidRPr="00C40B54">
              <w:rPr>
                <w:rFonts w:ascii="Tahoma" w:hAnsi="Tahoma" w:cs="Tahoma"/>
                <w:b/>
                <w:bCs/>
                <w:sz w:val="24"/>
                <w:szCs w:val="24"/>
              </w:rPr>
              <w:t>Designated Teacher for Looked After/ previously Looked After Children</w:t>
            </w:r>
          </w:p>
        </w:tc>
        <w:tc>
          <w:tcPr>
            <w:tcW w:w="2816" w:type="dxa"/>
          </w:tcPr>
          <w:p w14:paraId="3CEB0FEF" w14:textId="16D46903" w:rsidR="00FE3A60" w:rsidRPr="00F4073E" w:rsidRDefault="00FE3A60" w:rsidP="00FE3A60">
            <w:pPr>
              <w:rPr>
                <w:rFonts w:ascii="Tahoma" w:hAnsi="Tahoma" w:cs="Tahoma"/>
                <w:i/>
                <w:iCs/>
                <w:sz w:val="24"/>
                <w:szCs w:val="24"/>
              </w:rPr>
            </w:pPr>
            <w:r>
              <w:rPr>
                <w:rFonts w:ascii="Tahoma" w:hAnsi="Tahoma" w:cs="Tahoma"/>
                <w:sz w:val="24"/>
                <w:szCs w:val="24"/>
              </w:rPr>
              <w:t>Julie Clutterbuck</w:t>
            </w:r>
          </w:p>
        </w:tc>
        <w:tc>
          <w:tcPr>
            <w:tcW w:w="4781" w:type="dxa"/>
          </w:tcPr>
          <w:p w14:paraId="6DCD52FB" w14:textId="77777777" w:rsidR="00FE3A60" w:rsidRPr="00C40B54" w:rsidRDefault="000A7790" w:rsidP="00FE3A60">
            <w:pPr>
              <w:rPr>
                <w:rFonts w:ascii="Tahoma" w:hAnsi="Tahoma" w:cs="Tahoma"/>
                <w:sz w:val="24"/>
                <w:szCs w:val="24"/>
              </w:rPr>
            </w:pPr>
            <w:hyperlink r:id="rId107" w:history="1">
              <w:r w:rsidR="00FE3A60" w:rsidRPr="00AB2541">
                <w:rPr>
                  <w:rStyle w:val="Hyperlink"/>
                  <w:rFonts w:ascii="Tahoma" w:hAnsi="Tahoma" w:cs="Tahoma"/>
                  <w:sz w:val="24"/>
                  <w:szCs w:val="24"/>
                </w:rPr>
                <w:t>senco@scargill.derbyshire.sch.uk</w:t>
              </w:r>
            </w:hyperlink>
            <w:r w:rsidR="00FE3A60" w:rsidRPr="00C40B54">
              <w:rPr>
                <w:rFonts w:ascii="Tahoma" w:hAnsi="Tahoma" w:cs="Tahoma"/>
                <w:sz w:val="24"/>
                <w:szCs w:val="24"/>
              </w:rPr>
              <w:t xml:space="preserve"> </w:t>
            </w:r>
          </w:p>
          <w:p w14:paraId="20CF26CF" w14:textId="78F55E8B" w:rsidR="00FE3A60" w:rsidRPr="00F4073E" w:rsidRDefault="00FE3A60" w:rsidP="00FE3A60">
            <w:pPr>
              <w:rPr>
                <w:rFonts w:ascii="Tahoma" w:hAnsi="Tahoma" w:cs="Tahoma"/>
                <w:i/>
                <w:iCs/>
                <w:sz w:val="24"/>
                <w:szCs w:val="24"/>
              </w:rPr>
            </w:pPr>
            <w:r w:rsidRPr="00884D94">
              <w:rPr>
                <w:rFonts w:ascii="Tahoma" w:hAnsi="Tahoma" w:cs="Tahoma"/>
                <w:sz w:val="24"/>
                <w:szCs w:val="24"/>
              </w:rPr>
              <w:t>01159320005</w:t>
            </w:r>
          </w:p>
        </w:tc>
      </w:tr>
      <w:tr w:rsidR="00FE3A60" w:rsidRPr="00F4073E" w14:paraId="2B2B3CFA" w14:textId="77777777" w:rsidTr="002E55B7">
        <w:tc>
          <w:tcPr>
            <w:tcW w:w="2859" w:type="dxa"/>
          </w:tcPr>
          <w:p w14:paraId="02BDD004" w14:textId="3941E174" w:rsidR="00FE3A60" w:rsidRPr="00F4073E" w:rsidRDefault="00FE3A60" w:rsidP="00FE3A60">
            <w:pPr>
              <w:rPr>
                <w:rFonts w:ascii="Tahoma" w:hAnsi="Tahoma" w:cs="Tahoma"/>
                <w:b/>
                <w:bCs/>
                <w:sz w:val="24"/>
                <w:szCs w:val="24"/>
              </w:rPr>
            </w:pPr>
            <w:r w:rsidRPr="00C40B54">
              <w:rPr>
                <w:rFonts w:ascii="Tahoma" w:hAnsi="Tahoma" w:cs="Tahoma"/>
                <w:b/>
                <w:bCs/>
                <w:sz w:val="24"/>
                <w:szCs w:val="24"/>
              </w:rPr>
              <w:t>Senior Lead/s for Mental Health and Well-being</w:t>
            </w:r>
          </w:p>
        </w:tc>
        <w:tc>
          <w:tcPr>
            <w:tcW w:w="2816" w:type="dxa"/>
            <w:vMerge w:val="restart"/>
          </w:tcPr>
          <w:p w14:paraId="51C01587" w14:textId="77777777" w:rsidR="00FE3A60" w:rsidRPr="00F4073E" w:rsidRDefault="00FE3A60" w:rsidP="00FE3A60">
            <w:pPr>
              <w:rPr>
                <w:rFonts w:ascii="Tahoma" w:hAnsi="Tahoma" w:cs="Tahoma"/>
                <w:i/>
                <w:iCs/>
                <w:sz w:val="24"/>
                <w:szCs w:val="24"/>
              </w:rPr>
            </w:pPr>
            <w:r>
              <w:rPr>
                <w:rFonts w:ascii="Tahoma" w:hAnsi="Tahoma" w:cs="Tahoma"/>
                <w:sz w:val="24"/>
                <w:szCs w:val="24"/>
              </w:rPr>
              <w:t>Sarah Hallsworth</w:t>
            </w:r>
          </w:p>
          <w:p w14:paraId="46E1D8A8" w14:textId="5106AACB" w:rsidR="00FE3A60" w:rsidRPr="00F4073E" w:rsidRDefault="00FE3A60" w:rsidP="00FE3A60">
            <w:pPr>
              <w:rPr>
                <w:rFonts w:ascii="Tahoma" w:hAnsi="Tahoma" w:cs="Tahoma"/>
                <w:i/>
                <w:iCs/>
                <w:sz w:val="24"/>
                <w:szCs w:val="24"/>
              </w:rPr>
            </w:pPr>
            <w:r>
              <w:rPr>
                <w:rFonts w:ascii="Tahoma" w:hAnsi="Tahoma" w:cs="Tahoma"/>
                <w:sz w:val="24"/>
                <w:szCs w:val="24"/>
              </w:rPr>
              <w:t>Sam Marshall</w:t>
            </w:r>
          </w:p>
        </w:tc>
        <w:tc>
          <w:tcPr>
            <w:tcW w:w="4781" w:type="dxa"/>
            <w:vMerge w:val="restart"/>
          </w:tcPr>
          <w:p w14:paraId="60A5AA6A" w14:textId="43D79498" w:rsidR="00FE3A60" w:rsidRPr="00F4073E" w:rsidRDefault="000A7790" w:rsidP="00FE3A60">
            <w:pPr>
              <w:rPr>
                <w:rFonts w:ascii="Tahoma" w:hAnsi="Tahoma" w:cs="Tahoma"/>
                <w:sz w:val="24"/>
                <w:szCs w:val="24"/>
              </w:rPr>
            </w:pPr>
            <w:hyperlink r:id="rId108" w:history="1">
              <w:r w:rsidR="00FE3A60" w:rsidRPr="007629CF">
                <w:rPr>
                  <w:rStyle w:val="Hyperlink"/>
                  <w:rFonts w:ascii="Tahoma" w:hAnsi="Tahoma" w:cs="Tahoma"/>
                  <w:sz w:val="24"/>
                  <w:szCs w:val="24"/>
                </w:rPr>
                <w:t>senco@bscargill.derbyshire.sch.uk</w:t>
              </w:r>
            </w:hyperlink>
            <w:r w:rsidR="00FE3A60">
              <w:rPr>
                <w:rFonts w:ascii="Tahoma" w:hAnsi="Tahoma" w:cs="Tahoma"/>
                <w:sz w:val="24"/>
                <w:szCs w:val="24"/>
              </w:rPr>
              <w:t xml:space="preserve"> </w:t>
            </w:r>
            <w:r w:rsidR="00FE3A60" w:rsidRPr="00F4073E">
              <w:rPr>
                <w:rFonts w:ascii="Tahoma" w:hAnsi="Tahoma" w:cs="Tahoma"/>
                <w:sz w:val="24"/>
                <w:szCs w:val="24"/>
              </w:rPr>
              <w:t xml:space="preserve"> </w:t>
            </w:r>
          </w:p>
          <w:p w14:paraId="4549FD80" w14:textId="09E606E9" w:rsidR="00FE3A60" w:rsidRPr="00F4073E" w:rsidRDefault="00FE3A60" w:rsidP="00FE3A60">
            <w:pPr>
              <w:rPr>
                <w:rFonts w:ascii="Tahoma" w:hAnsi="Tahoma" w:cs="Tahoma"/>
                <w:i/>
                <w:iCs/>
                <w:sz w:val="24"/>
                <w:szCs w:val="24"/>
              </w:rPr>
            </w:pPr>
            <w:r w:rsidRPr="00F4073E">
              <w:rPr>
                <w:rFonts w:ascii="Tahoma" w:hAnsi="Tahoma" w:cs="Tahoma"/>
                <w:sz w:val="24"/>
                <w:szCs w:val="24"/>
              </w:rPr>
              <w:t>0</w:t>
            </w:r>
            <w:r>
              <w:rPr>
                <w:rFonts w:ascii="Tahoma" w:hAnsi="Tahoma" w:cs="Tahoma"/>
                <w:sz w:val="24"/>
                <w:szCs w:val="24"/>
              </w:rPr>
              <w:t>115 932005</w:t>
            </w:r>
          </w:p>
          <w:p w14:paraId="428EFB01" w14:textId="77777777" w:rsidR="00FE3A60" w:rsidRPr="00884D94" w:rsidRDefault="000A7790" w:rsidP="00FE3A60">
            <w:pPr>
              <w:rPr>
                <w:rFonts w:ascii="Tahoma" w:hAnsi="Tahoma" w:cs="Tahoma"/>
                <w:sz w:val="24"/>
                <w:szCs w:val="24"/>
              </w:rPr>
            </w:pPr>
            <w:hyperlink r:id="rId109" w:history="1">
              <w:r w:rsidR="00FE3A60" w:rsidRPr="00AB2541">
                <w:rPr>
                  <w:rStyle w:val="Hyperlink"/>
                  <w:rFonts w:ascii="Tahoma" w:hAnsi="Tahoma" w:cs="Tahoma"/>
                  <w:sz w:val="24"/>
                  <w:szCs w:val="24"/>
                </w:rPr>
                <w:t>info@scargill.derbyshire.sch.uk</w:t>
              </w:r>
            </w:hyperlink>
            <w:r w:rsidR="00FE3A60">
              <w:rPr>
                <w:rFonts w:ascii="Tahoma" w:hAnsi="Tahoma" w:cs="Tahoma"/>
                <w:sz w:val="24"/>
                <w:szCs w:val="24"/>
              </w:rPr>
              <w:t xml:space="preserve"> </w:t>
            </w:r>
          </w:p>
          <w:p w14:paraId="61418F81" w14:textId="02403799" w:rsidR="00FE3A60" w:rsidRPr="00F4073E" w:rsidRDefault="00FE3A60" w:rsidP="00FE3A60">
            <w:pPr>
              <w:rPr>
                <w:rFonts w:ascii="Tahoma" w:hAnsi="Tahoma" w:cs="Tahoma"/>
                <w:i/>
                <w:iCs/>
                <w:sz w:val="24"/>
                <w:szCs w:val="24"/>
              </w:rPr>
            </w:pPr>
            <w:r w:rsidRPr="00884D94">
              <w:rPr>
                <w:rFonts w:ascii="Tahoma" w:hAnsi="Tahoma" w:cs="Tahoma"/>
                <w:sz w:val="24"/>
                <w:szCs w:val="24"/>
              </w:rPr>
              <w:t>01159320005</w:t>
            </w:r>
          </w:p>
        </w:tc>
      </w:tr>
      <w:tr w:rsidR="00FE3A60" w:rsidRPr="00F4073E" w14:paraId="164C78F8" w14:textId="77777777" w:rsidTr="002E55B7">
        <w:tc>
          <w:tcPr>
            <w:tcW w:w="2859" w:type="dxa"/>
          </w:tcPr>
          <w:p w14:paraId="34CF18FD" w14:textId="10FC692B" w:rsidR="00FE3A60" w:rsidRPr="00F4073E" w:rsidRDefault="00FE3A60" w:rsidP="00FE3A60">
            <w:pPr>
              <w:rPr>
                <w:rFonts w:ascii="Tahoma" w:hAnsi="Tahoma" w:cs="Tahoma"/>
                <w:b/>
                <w:bCs/>
                <w:sz w:val="24"/>
                <w:szCs w:val="24"/>
              </w:rPr>
            </w:pPr>
            <w:r w:rsidRPr="00C40B54">
              <w:rPr>
                <w:rFonts w:ascii="Tahoma" w:hAnsi="Tahoma" w:cs="Tahoma"/>
                <w:b/>
                <w:bCs/>
                <w:sz w:val="24"/>
                <w:szCs w:val="24"/>
              </w:rPr>
              <w:t>Governor for Mental Health and Well-being</w:t>
            </w:r>
          </w:p>
        </w:tc>
        <w:tc>
          <w:tcPr>
            <w:tcW w:w="2816" w:type="dxa"/>
            <w:vMerge/>
          </w:tcPr>
          <w:p w14:paraId="07FE7768" w14:textId="77777777" w:rsidR="00FE3A60" w:rsidRPr="00F4073E" w:rsidRDefault="00FE3A60" w:rsidP="00FE3A60">
            <w:pPr>
              <w:rPr>
                <w:rFonts w:ascii="Tahoma" w:hAnsi="Tahoma" w:cs="Tahoma"/>
                <w:i/>
                <w:iCs/>
                <w:sz w:val="24"/>
                <w:szCs w:val="24"/>
              </w:rPr>
            </w:pPr>
          </w:p>
        </w:tc>
        <w:tc>
          <w:tcPr>
            <w:tcW w:w="4781" w:type="dxa"/>
            <w:vMerge/>
          </w:tcPr>
          <w:p w14:paraId="48378DEC" w14:textId="77777777" w:rsidR="00FE3A60" w:rsidRPr="00F4073E" w:rsidRDefault="00FE3A60" w:rsidP="00FE3A60">
            <w:pPr>
              <w:rPr>
                <w:rFonts w:ascii="Tahoma" w:hAnsi="Tahoma" w:cs="Tahoma"/>
                <w:i/>
                <w:iCs/>
                <w:sz w:val="24"/>
                <w:szCs w:val="24"/>
              </w:rPr>
            </w:pPr>
          </w:p>
        </w:tc>
      </w:tr>
      <w:tr w:rsidR="002E10E1" w:rsidRPr="00F4073E" w14:paraId="101CE01C" w14:textId="77777777" w:rsidTr="002E55B7">
        <w:tc>
          <w:tcPr>
            <w:tcW w:w="2859" w:type="dxa"/>
          </w:tcPr>
          <w:p w14:paraId="259DE9D3" w14:textId="06EF5F9D" w:rsidR="002E10E1" w:rsidRPr="00F4073E" w:rsidRDefault="002E10E1" w:rsidP="002E10E1">
            <w:pPr>
              <w:rPr>
                <w:rFonts w:ascii="Tahoma" w:hAnsi="Tahoma" w:cs="Tahoma"/>
                <w:b/>
                <w:bCs/>
                <w:sz w:val="24"/>
                <w:szCs w:val="24"/>
              </w:rPr>
            </w:pPr>
            <w:r w:rsidRPr="00F4073E">
              <w:rPr>
                <w:rFonts w:ascii="Tahoma" w:hAnsi="Tahoma" w:cs="Tahoma"/>
                <w:b/>
                <w:bCs/>
                <w:sz w:val="24"/>
                <w:szCs w:val="24"/>
              </w:rPr>
              <w:t>DDAT CEO</w:t>
            </w:r>
          </w:p>
        </w:tc>
        <w:tc>
          <w:tcPr>
            <w:tcW w:w="2816" w:type="dxa"/>
          </w:tcPr>
          <w:p w14:paraId="36200969" w14:textId="2833BAE4" w:rsidR="002E10E1" w:rsidRPr="00F4073E" w:rsidRDefault="002E10E1" w:rsidP="002E10E1">
            <w:pPr>
              <w:rPr>
                <w:rFonts w:ascii="Tahoma" w:hAnsi="Tahoma" w:cs="Tahoma"/>
                <w:b/>
                <w:bCs/>
                <w:i/>
                <w:iCs/>
                <w:sz w:val="24"/>
                <w:szCs w:val="24"/>
              </w:rPr>
            </w:pPr>
            <w:r w:rsidRPr="00F4073E">
              <w:rPr>
                <w:rFonts w:ascii="Tahoma" w:hAnsi="Tahoma" w:cs="Tahoma"/>
                <w:b/>
                <w:bCs/>
                <w:sz w:val="24"/>
                <w:szCs w:val="24"/>
              </w:rPr>
              <w:t>Sarah Clark</w:t>
            </w:r>
          </w:p>
        </w:tc>
        <w:tc>
          <w:tcPr>
            <w:tcW w:w="4781" w:type="dxa"/>
          </w:tcPr>
          <w:p w14:paraId="0615DF1C" w14:textId="639580C9" w:rsidR="002E10E1" w:rsidRPr="00F4073E" w:rsidRDefault="002E10E1" w:rsidP="002E10E1">
            <w:pPr>
              <w:rPr>
                <w:rFonts w:ascii="Tahoma" w:hAnsi="Tahoma" w:cs="Tahoma"/>
                <w:b/>
                <w:bCs/>
                <w:i/>
                <w:iCs/>
                <w:sz w:val="24"/>
                <w:szCs w:val="24"/>
              </w:rPr>
            </w:pPr>
            <w:r w:rsidRPr="00F4073E">
              <w:rPr>
                <w:rFonts w:ascii="Tahoma" w:hAnsi="Tahoma" w:cs="Tahoma"/>
                <w:b/>
                <w:bCs/>
                <w:sz w:val="24"/>
                <w:szCs w:val="24"/>
              </w:rPr>
              <w:t>sarah.clark@ddat.org.uk</w:t>
            </w:r>
          </w:p>
        </w:tc>
      </w:tr>
      <w:tr w:rsidR="00FB4D6A" w:rsidRPr="00F4073E" w14:paraId="3BC6DFEA" w14:textId="77777777" w:rsidTr="002E55B7">
        <w:tc>
          <w:tcPr>
            <w:tcW w:w="2859" w:type="dxa"/>
          </w:tcPr>
          <w:p w14:paraId="240309C7" w14:textId="77777777" w:rsidR="00FB4D6A" w:rsidRPr="00F4073E" w:rsidRDefault="00FB4D6A" w:rsidP="00FB4D6A">
            <w:pPr>
              <w:rPr>
                <w:rFonts w:ascii="Tahoma" w:hAnsi="Tahoma" w:cs="Tahoma"/>
                <w:b/>
                <w:bCs/>
                <w:sz w:val="24"/>
                <w:szCs w:val="24"/>
              </w:rPr>
            </w:pPr>
            <w:r w:rsidRPr="00F4073E">
              <w:rPr>
                <w:rFonts w:ascii="Tahoma" w:hAnsi="Tahoma" w:cs="Tahoma"/>
                <w:b/>
                <w:bCs/>
                <w:sz w:val="24"/>
                <w:szCs w:val="24"/>
              </w:rPr>
              <w:t>DDAT Designated Safeguarding Trustee</w:t>
            </w:r>
          </w:p>
        </w:tc>
        <w:tc>
          <w:tcPr>
            <w:tcW w:w="2816" w:type="dxa"/>
          </w:tcPr>
          <w:p w14:paraId="239AD0B1" w14:textId="77777777" w:rsidR="00FB4D6A" w:rsidRPr="00F4073E" w:rsidRDefault="00FB4D6A" w:rsidP="00FB4D6A">
            <w:pPr>
              <w:rPr>
                <w:rFonts w:ascii="Tahoma" w:hAnsi="Tahoma" w:cs="Tahoma"/>
                <w:b/>
                <w:bCs/>
                <w:i/>
                <w:iCs/>
                <w:sz w:val="24"/>
                <w:szCs w:val="24"/>
              </w:rPr>
            </w:pPr>
            <w:r w:rsidRPr="00F4073E">
              <w:rPr>
                <w:rFonts w:ascii="Tahoma" w:hAnsi="Tahoma" w:cs="Tahoma"/>
                <w:b/>
                <w:bCs/>
                <w:i/>
                <w:iCs/>
                <w:sz w:val="24"/>
                <w:szCs w:val="24"/>
              </w:rPr>
              <w:t>Mark Emly</w:t>
            </w:r>
          </w:p>
        </w:tc>
        <w:tc>
          <w:tcPr>
            <w:tcW w:w="4781" w:type="dxa"/>
          </w:tcPr>
          <w:p w14:paraId="0544CF07" w14:textId="77777777" w:rsidR="00FB4D6A" w:rsidRPr="00F4073E" w:rsidRDefault="00FB4D6A" w:rsidP="00FB4D6A">
            <w:pPr>
              <w:rPr>
                <w:rFonts w:ascii="Tahoma" w:hAnsi="Tahoma" w:cs="Tahoma"/>
                <w:b/>
                <w:bCs/>
                <w:i/>
                <w:iCs/>
                <w:sz w:val="24"/>
                <w:szCs w:val="24"/>
              </w:rPr>
            </w:pPr>
            <w:r w:rsidRPr="00F4073E">
              <w:rPr>
                <w:rFonts w:ascii="Tahoma" w:hAnsi="Tahoma" w:cs="Tahoma"/>
                <w:b/>
                <w:bCs/>
                <w:i/>
                <w:iCs/>
                <w:sz w:val="24"/>
                <w:szCs w:val="24"/>
              </w:rPr>
              <w:t>via DDATAdmin@ddat.org.uk</w:t>
            </w:r>
          </w:p>
        </w:tc>
      </w:tr>
      <w:tr w:rsidR="00FB4D6A" w:rsidRPr="00F4073E" w14:paraId="3A7131B0" w14:textId="77777777" w:rsidTr="002E55B7">
        <w:tc>
          <w:tcPr>
            <w:tcW w:w="2859" w:type="dxa"/>
          </w:tcPr>
          <w:p w14:paraId="5788D977" w14:textId="77777777" w:rsidR="00FB4D6A" w:rsidRPr="00F4073E" w:rsidRDefault="00FB4D6A" w:rsidP="00FB4D6A">
            <w:pPr>
              <w:rPr>
                <w:rFonts w:ascii="Tahoma" w:hAnsi="Tahoma" w:cs="Tahoma"/>
                <w:b/>
                <w:bCs/>
                <w:sz w:val="24"/>
                <w:szCs w:val="24"/>
              </w:rPr>
            </w:pPr>
            <w:r w:rsidRPr="00F4073E">
              <w:rPr>
                <w:rFonts w:ascii="Tahoma" w:hAnsi="Tahoma" w:cs="Tahoma"/>
                <w:b/>
                <w:bCs/>
                <w:sz w:val="24"/>
                <w:szCs w:val="24"/>
              </w:rPr>
              <w:t>DDAT Safeguarding Lead</w:t>
            </w:r>
          </w:p>
        </w:tc>
        <w:tc>
          <w:tcPr>
            <w:tcW w:w="2816" w:type="dxa"/>
          </w:tcPr>
          <w:p w14:paraId="380B92AE" w14:textId="77777777" w:rsidR="00FB4D6A" w:rsidRPr="00F4073E" w:rsidRDefault="00FB4D6A" w:rsidP="00FB4D6A">
            <w:pPr>
              <w:rPr>
                <w:rFonts w:ascii="Tahoma" w:hAnsi="Tahoma" w:cs="Tahoma"/>
                <w:b/>
                <w:bCs/>
                <w:i/>
                <w:iCs/>
                <w:sz w:val="24"/>
                <w:szCs w:val="24"/>
              </w:rPr>
            </w:pPr>
            <w:r w:rsidRPr="00F4073E">
              <w:rPr>
                <w:rFonts w:ascii="Tahoma" w:hAnsi="Tahoma" w:cs="Tahoma"/>
                <w:b/>
                <w:bCs/>
                <w:i/>
                <w:iCs/>
                <w:sz w:val="24"/>
                <w:szCs w:val="24"/>
              </w:rPr>
              <w:t>Heather Hogg</w:t>
            </w:r>
          </w:p>
        </w:tc>
        <w:tc>
          <w:tcPr>
            <w:tcW w:w="4781" w:type="dxa"/>
          </w:tcPr>
          <w:p w14:paraId="2F06FEFE" w14:textId="77777777" w:rsidR="00FB4D6A" w:rsidRPr="00F4073E" w:rsidRDefault="00FB4D6A" w:rsidP="00FB4D6A">
            <w:pPr>
              <w:rPr>
                <w:rFonts w:ascii="Tahoma" w:hAnsi="Tahoma" w:cs="Tahoma"/>
                <w:b/>
                <w:bCs/>
                <w:i/>
                <w:iCs/>
                <w:sz w:val="24"/>
                <w:szCs w:val="24"/>
              </w:rPr>
            </w:pPr>
            <w:r w:rsidRPr="00F4073E">
              <w:rPr>
                <w:rFonts w:ascii="Tahoma" w:hAnsi="Tahoma" w:cs="Tahoma"/>
                <w:b/>
                <w:bCs/>
                <w:i/>
                <w:iCs/>
                <w:sz w:val="24"/>
                <w:szCs w:val="24"/>
              </w:rPr>
              <w:t>heather.hogg@ddat.org.uk</w:t>
            </w:r>
          </w:p>
        </w:tc>
      </w:tr>
    </w:tbl>
    <w:p w14:paraId="189448E4" w14:textId="77777777" w:rsidR="00FB4D6A" w:rsidRPr="00F4073E" w:rsidRDefault="00FB4D6A" w:rsidP="00FB4D6A">
      <w:pPr>
        <w:spacing w:after="0" w:line="240" w:lineRule="auto"/>
        <w:rPr>
          <w:rFonts w:ascii="Tahoma" w:hAnsi="Tahoma" w:cs="Tahoma"/>
          <w:b/>
          <w:bCs/>
          <w:kern w:val="0"/>
          <w:sz w:val="24"/>
          <w:szCs w:val="24"/>
          <w14:ligatures w14:val="none"/>
        </w:rPr>
      </w:pPr>
    </w:p>
    <w:p w14:paraId="0BBD0E53" w14:textId="77777777" w:rsidR="00FB4D6A" w:rsidRPr="00F4073E" w:rsidRDefault="00FB4D6A" w:rsidP="00FB4D6A">
      <w:pPr>
        <w:spacing w:after="0" w:line="240" w:lineRule="auto"/>
        <w:rPr>
          <w:rFonts w:ascii="Tahoma" w:hAnsi="Tahoma" w:cs="Tahoma"/>
          <w:b/>
          <w:bCs/>
          <w:kern w:val="0"/>
          <w:sz w:val="24"/>
          <w:szCs w:val="24"/>
          <w14:ligatures w14:val="none"/>
        </w:rPr>
      </w:pPr>
    </w:p>
    <w:p w14:paraId="6EDB422B" w14:textId="77777777" w:rsidR="00FB4D6A" w:rsidRPr="00F4073E" w:rsidRDefault="00FB4D6A" w:rsidP="00FB4D6A">
      <w:pPr>
        <w:spacing w:after="0" w:line="240" w:lineRule="auto"/>
        <w:rPr>
          <w:rFonts w:ascii="Tahoma" w:hAnsi="Tahoma" w:cs="Tahoma"/>
          <w:b/>
          <w:bCs/>
          <w:kern w:val="0"/>
          <w:sz w:val="24"/>
          <w:szCs w:val="24"/>
          <w14:ligatures w14:val="none"/>
        </w:rPr>
      </w:pPr>
    </w:p>
    <w:p w14:paraId="6C86586A" w14:textId="77777777" w:rsidR="00FB4D6A" w:rsidRPr="00F4073E" w:rsidRDefault="00FB4D6A" w:rsidP="00FB4D6A">
      <w:pPr>
        <w:spacing w:after="0" w:line="240" w:lineRule="auto"/>
        <w:rPr>
          <w:rFonts w:ascii="Tahoma" w:hAnsi="Tahoma" w:cs="Tahoma"/>
          <w:b/>
          <w:bCs/>
          <w:kern w:val="0"/>
          <w:sz w:val="24"/>
          <w:szCs w:val="24"/>
          <w14:ligatures w14:val="none"/>
        </w:rPr>
      </w:pPr>
    </w:p>
    <w:p w14:paraId="78FAD0D1" w14:textId="77777777" w:rsidR="00FB4D6A" w:rsidRPr="00F4073E" w:rsidRDefault="00FB4D6A" w:rsidP="00FB4D6A">
      <w:pPr>
        <w:spacing w:after="0" w:line="240" w:lineRule="auto"/>
        <w:rPr>
          <w:rFonts w:ascii="Tahoma" w:hAnsi="Tahoma" w:cs="Tahoma"/>
          <w:b/>
          <w:bCs/>
          <w:kern w:val="0"/>
          <w:sz w:val="24"/>
          <w:szCs w:val="24"/>
          <w14:ligatures w14:val="none"/>
        </w:rPr>
      </w:pPr>
    </w:p>
    <w:p w14:paraId="4929DAEF" w14:textId="77777777" w:rsidR="00FB4D6A" w:rsidRPr="00F4073E" w:rsidRDefault="00FB4D6A" w:rsidP="00FB4D6A">
      <w:pPr>
        <w:spacing w:after="0" w:line="240" w:lineRule="auto"/>
        <w:rPr>
          <w:rFonts w:ascii="Tahoma" w:hAnsi="Tahoma" w:cs="Tahoma"/>
          <w:b/>
          <w:bCs/>
          <w:kern w:val="0"/>
          <w:sz w:val="24"/>
          <w:szCs w:val="24"/>
          <w14:ligatures w14:val="none"/>
        </w:rPr>
      </w:pPr>
    </w:p>
    <w:p w14:paraId="65C0EA26" w14:textId="77777777" w:rsidR="00FB4D6A" w:rsidRPr="00F4073E" w:rsidRDefault="00FB4D6A" w:rsidP="00FB4D6A">
      <w:pPr>
        <w:spacing w:after="0" w:line="240" w:lineRule="auto"/>
        <w:rPr>
          <w:rFonts w:ascii="Tahoma" w:hAnsi="Tahoma" w:cs="Tahoma"/>
          <w:b/>
          <w:bCs/>
          <w:kern w:val="0"/>
          <w:sz w:val="24"/>
          <w:szCs w:val="24"/>
          <w14:ligatures w14:val="none"/>
        </w:rPr>
      </w:pPr>
    </w:p>
    <w:p w14:paraId="34E3A027" w14:textId="77777777" w:rsidR="00FB4D6A" w:rsidRPr="00F4073E" w:rsidRDefault="00FB4D6A" w:rsidP="00FB4D6A">
      <w:pPr>
        <w:spacing w:after="0" w:line="240" w:lineRule="auto"/>
        <w:rPr>
          <w:rFonts w:ascii="Tahoma" w:hAnsi="Tahoma" w:cs="Tahoma"/>
          <w:b/>
          <w:bCs/>
          <w:kern w:val="0"/>
          <w:sz w:val="24"/>
          <w:szCs w:val="24"/>
          <w14:ligatures w14:val="none"/>
        </w:rPr>
      </w:pPr>
    </w:p>
    <w:p w14:paraId="1B83C4AC" w14:textId="77777777" w:rsidR="00FB4D6A" w:rsidRPr="00F4073E" w:rsidRDefault="00FB4D6A" w:rsidP="00FB4D6A">
      <w:pPr>
        <w:spacing w:after="0" w:line="240" w:lineRule="auto"/>
        <w:rPr>
          <w:rFonts w:ascii="Tahoma" w:hAnsi="Tahoma" w:cs="Tahoma"/>
          <w:b/>
          <w:bCs/>
          <w:kern w:val="0"/>
          <w:sz w:val="24"/>
          <w:szCs w:val="24"/>
          <w14:ligatures w14:val="none"/>
        </w:rPr>
      </w:pPr>
    </w:p>
    <w:p w14:paraId="291CBF6C" w14:textId="77777777" w:rsidR="00FB4D6A" w:rsidRPr="00F4073E" w:rsidRDefault="00FB4D6A" w:rsidP="00FB4D6A">
      <w:pPr>
        <w:spacing w:after="0" w:line="240" w:lineRule="auto"/>
        <w:rPr>
          <w:rFonts w:ascii="Tahoma" w:hAnsi="Tahoma" w:cs="Tahoma"/>
          <w:b/>
          <w:bCs/>
          <w:kern w:val="0"/>
          <w:sz w:val="24"/>
          <w:szCs w:val="24"/>
          <w14:ligatures w14:val="none"/>
        </w:rPr>
      </w:pPr>
    </w:p>
    <w:p w14:paraId="4EE849E8" w14:textId="77777777" w:rsidR="00FB4D6A" w:rsidRPr="00F4073E" w:rsidRDefault="00FB4D6A" w:rsidP="00FB4D6A">
      <w:pPr>
        <w:spacing w:after="0" w:line="240" w:lineRule="auto"/>
        <w:rPr>
          <w:rFonts w:ascii="Tahoma" w:hAnsi="Tahoma" w:cs="Tahoma"/>
          <w:b/>
          <w:bCs/>
          <w:kern w:val="0"/>
          <w:sz w:val="24"/>
          <w:szCs w:val="24"/>
          <w14:ligatures w14:val="none"/>
        </w:rPr>
      </w:pPr>
    </w:p>
    <w:p w14:paraId="4068218C" w14:textId="77777777" w:rsidR="00FB4D6A" w:rsidRPr="00F4073E" w:rsidRDefault="00FB4D6A" w:rsidP="00FB4D6A">
      <w:pPr>
        <w:spacing w:after="0" w:line="240" w:lineRule="auto"/>
        <w:rPr>
          <w:rFonts w:ascii="Tahoma" w:hAnsi="Tahoma" w:cs="Tahoma"/>
          <w:b/>
          <w:bCs/>
          <w:kern w:val="0"/>
          <w:sz w:val="24"/>
          <w:szCs w:val="24"/>
          <w14:ligatures w14:val="none"/>
        </w:rPr>
      </w:pPr>
    </w:p>
    <w:p w14:paraId="75DBD0A5" w14:textId="77777777" w:rsidR="00FB4D6A" w:rsidRPr="00F4073E" w:rsidRDefault="00FB4D6A" w:rsidP="00FB4D6A">
      <w:pPr>
        <w:spacing w:after="0" w:line="240" w:lineRule="auto"/>
        <w:rPr>
          <w:rFonts w:ascii="Tahoma" w:hAnsi="Tahoma" w:cs="Tahoma"/>
          <w:b/>
          <w:bCs/>
          <w:kern w:val="0"/>
          <w:sz w:val="24"/>
          <w:szCs w:val="24"/>
          <w14:ligatures w14:val="none"/>
        </w:rPr>
      </w:pPr>
    </w:p>
    <w:p w14:paraId="0CE05383" w14:textId="77777777" w:rsidR="00FB4D6A" w:rsidRPr="00F4073E" w:rsidRDefault="00FB4D6A" w:rsidP="00FB4D6A">
      <w:pPr>
        <w:spacing w:after="0" w:line="240" w:lineRule="auto"/>
        <w:rPr>
          <w:rFonts w:ascii="Tahoma" w:hAnsi="Tahoma" w:cs="Tahoma"/>
          <w:b/>
          <w:bCs/>
          <w:kern w:val="0"/>
          <w:sz w:val="24"/>
          <w:szCs w:val="24"/>
          <w14:ligatures w14:val="none"/>
        </w:rPr>
      </w:pPr>
    </w:p>
    <w:p w14:paraId="6CEEE31A" w14:textId="77777777" w:rsidR="00FB4D6A" w:rsidRPr="00F4073E" w:rsidRDefault="00FB4D6A" w:rsidP="00FB4D6A">
      <w:pPr>
        <w:spacing w:after="0" w:line="240" w:lineRule="auto"/>
        <w:rPr>
          <w:rFonts w:ascii="Tahoma" w:hAnsi="Tahoma" w:cs="Tahoma"/>
          <w:b/>
          <w:bCs/>
          <w:kern w:val="0"/>
          <w:sz w:val="24"/>
          <w:szCs w:val="24"/>
          <w14:ligatures w14:val="none"/>
        </w:rPr>
      </w:pPr>
    </w:p>
    <w:tbl>
      <w:tblPr>
        <w:tblStyle w:val="TableGrid"/>
        <w:tblW w:w="10485" w:type="dxa"/>
        <w:shd w:val="clear" w:color="auto" w:fill="C5E0B3" w:themeFill="accent6" w:themeFillTint="66"/>
        <w:tblLook w:val="04A0" w:firstRow="1" w:lastRow="0" w:firstColumn="1" w:lastColumn="0" w:noHBand="0" w:noVBand="1"/>
      </w:tblPr>
      <w:tblGrid>
        <w:gridCol w:w="10485"/>
      </w:tblGrid>
      <w:tr w:rsidR="00FB4D6A" w:rsidRPr="00F4073E" w14:paraId="3299930F" w14:textId="77777777" w:rsidTr="00B66F30">
        <w:trPr>
          <w:trHeight w:val="403"/>
        </w:trPr>
        <w:tc>
          <w:tcPr>
            <w:tcW w:w="10485" w:type="dxa"/>
            <w:shd w:val="clear" w:color="auto" w:fill="C5E0B3" w:themeFill="accent6" w:themeFillTint="66"/>
            <w:vAlign w:val="center"/>
          </w:tcPr>
          <w:p w14:paraId="238B5070" w14:textId="77777777" w:rsidR="00FB4D6A" w:rsidRPr="00F4073E" w:rsidRDefault="00FB4D6A" w:rsidP="00FB4D6A">
            <w:pPr>
              <w:jc w:val="center"/>
              <w:rPr>
                <w:rFonts w:ascii="Tahoma" w:hAnsi="Tahoma" w:cs="Tahoma"/>
                <w:b/>
                <w:bCs/>
                <w:sz w:val="28"/>
                <w:szCs w:val="28"/>
              </w:rPr>
            </w:pPr>
            <w:r w:rsidRPr="00F4073E">
              <w:rPr>
                <w:rFonts w:ascii="Tahoma" w:hAnsi="Tahoma" w:cs="Tahoma"/>
                <w:b/>
                <w:bCs/>
                <w:sz w:val="28"/>
                <w:szCs w:val="28"/>
              </w:rPr>
              <w:t>Appendix 2: Local Safeguarding Contacts</w:t>
            </w:r>
          </w:p>
        </w:tc>
      </w:tr>
    </w:tbl>
    <w:p w14:paraId="48AB6D08" w14:textId="77777777" w:rsidR="00FB4D6A" w:rsidRPr="00F4073E" w:rsidRDefault="00FB4D6A" w:rsidP="00FB4D6A">
      <w:pPr>
        <w:spacing w:after="0" w:line="240" w:lineRule="auto"/>
        <w:rPr>
          <w:rFonts w:ascii="Tahoma" w:hAnsi="Tahoma" w:cs="Tahoma"/>
          <w:b/>
          <w:bCs/>
          <w:kern w:val="0"/>
          <w:sz w:val="24"/>
          <w:szCs w:val="24"/>
          <w14:ligatures w14:val="none"/>
        </w:rPr>
      </w:pPr>
    </w:p>
    <w:tbl>
      <w:tblPr>
        <w:tblStyle w:val="TableGrid"/>
        <w:tblW w:w="10490" w:type="dxa"/>
        <w:tblInd w:w="-5" w:type="dxa"/>
        <w:tblLayout w:type="fixed"/>
        <w:tblLook w:val="04A0" w:firstRow="1" w:lastRow="0" w:firstColumn="1" w:lastColumn="0" w:noHBand="0" w:noVBand="1"/>
      </w:tblPr>
      <w:tblGrid>
        <w:gridCol w:w="1881"/>
        <w:gridCol w:w="3590"/>
        <w:gridCol w:w="60"/>
        <w:gridCol w:w="4959"/>
      </w:tblGrid>
      <w:tr w:rsidR="00FB4D6A" w:rsidRPr="00F4073E" w14:paraId="6BBD9B5A" w14:textId="77777777" w:rsidTr="00B66F30">
        <w:trPr>
          <w:tblHeader/>
        </w:trPr>
        <w:tc>
          <w:tcPr>
            <w:tcW w:w="1881" w:type="dxa"/>
            <w:shd w:val="clear" w:color="auto" w:fill="D9E2F3" w:themeFill="accent1" w:themeFillTint="33"/>
          </w:tcPr>
          <w:p w14:paraId="7382A9CA" w14:textId="77777777" w:rsidR="00FB4D6A" w:rsidRPr="00F4073E" w:rsidRDefault="00FB4D6A" w:rsidP="00FB4D6A">
            <w:pPr>
              <w:rPr>
                <w:rFonts w:ascii="Tahoma" w:hAnsi="Tahoma" w:cs="Tahoma"/>
                <w:sz w:val="24"/>
                <w:szCs w:val="24"/>
              </w:rPr>
            </w:pPr>
          </w:p>
        </w:tc>
        <w:tc>
          <w:tcPr>
            <w:tcW w:w="3650" w:type="dxa"/>
            <w:gridSpan w:val="2"/>
            <w:shd w:val="clear" w:color="auto" w:fill="D9E2F3" w:themeFill="accent1" w:themeFillTint="33"/>
          </w:tcPr>
          <w:p w14:paraId="32BA0397" w14:textId="77777777" w:rsidR="00E71556" w:rsidRPr="00F4073E" w:rsidRDefault="00E71556" w:rsidP="00FB4D6A">
            <w:pPr>
              <w:rPr>
                <w:rFonts w:ascii="Tahoma" w:hAnsi="Tahoma" w:cs="Tahoma"/>
                <w:b/>
                <w:bCs/>
                <w:sz w:val="24"/>
                <w:szCs w:val="24"/>
              </w:rPr>
            </w:pPr>
          </w:p>
          <w:p w14:paraId="2102847C" w14:textId="77777777" w:rsidR="00FB4D6A" w:rsidRPr="00F4073E" w:rsidRDefault="00FB4D6A" w:rsidP="00FB4D6A">
            <w:pPr>
              <w:rPr>
                <w:rFonts w:ascii="Tahoma" w:hAnsi="Tahoma" w:cs="Tahoma"/>
                <w:b/>
                <w:bCs/>
                <w:sz w:val="24"/>
                <w:szCs w:val="24"/>
              </w:rPr>
            </w:pPr>
            <w:r w:rsidRPr="00F4073E">
              <w:rPr>
                <w:rFonts w:ascii="Tahoma" w:hAnsi="Tahoma" w:cs="Tahoma"/>
                <w:b/>
                <w:bCs/>
                <w:sz w:val="24"/>
                <w:szCs w:val="24"/>
              </w:rPr>
              <w:t>Derby</w:t>
            </w:r>
          </w:p>
          <w:p w14:paraId="76B89B12" w14:textId="580E2BFA" w:rsidR="00E71556" w:rsidRPr="00F4073E" w:rsidRDefault="00E71556" w:rsidP="00FB4D6A">
            <w:pPr>
              <w:rPr>
                <w:rFonts w:ascii="Tahoma" w:hAnsi="Tahoma" w:cs="Tahoma"/>
                <w:b/>
                <w:bCs/>
                <w:sz w:val="24"/>
                <w:szCs w:val="24"/>
              </w:rPr>
            </w:pPr>
          </w:p>
        </w:tc>
        <w:tc>
          <w:tcPr>
            <w:tcW w:w="4959" w:type="dxa"/>
            <w:shd w:val="clear" w:color="auto" w:fill="D9E2F3" w:themeFill="accent1" w:themeFillTint="33"/>
          </w:tcPr>
          <w:p w14:paraId="5E4DBED2" w14:textId="77777777" w:rsidR="00E71556" w:rsidRPr="00F4073E" w:rsidRDefault="00E71556" w:rsidP="00FB4D6A">
            <w:pPr>
              <w:rPr>
                <w:rFonts w:ascii="Tahoma" w:hAnsi="Tahoma" w:cs="Tahoma"/>
                <w:b/>
                <w:bCs/>
                <w:sz w:val="24"/>
                <w:szCs w:val="24"/>
              </w:rPr>
            </w:pPr>
          </w:p>
          <w:p w14:paraId="232208F0" w14:textId="78A147D5" w:rsidR="00FB4D6A" w:rsidRPr="00F4073E" w:rsidRDefault="00FB4D6A" w:rsidP="00FB4D6A">
            <w:pPr>
              <w:rPr>
                <w:rFonts w:ascii="Tahoma" w:hAnsi="Tahoma" w:cs="Tahoma"/>
                <w:b/>
                <w:bCs/>
                <w:sz w:val="24"/>
                <w:szCs w:val="24"/>
              </w:rPr>
            </w:pPr>
            <w:r w:rsidRPr="00F4073E">
              <w:rPr>
                <w:rFonts w:ascii="Tahoma" w:hAnsi="Tahoma" w:cs="Tahoma"/>
                <w:b/>
                <w:bCs/>
                <w:sz w:val="24"/>
                <w:szCs w:val="24"/>
              </w:rPr>
              <w:t xml:space="preserve">Derbyshire </w:t>
            </w:r>
          </w:p>
        </w:tc>
      </w:tr>
      <w:tr w:rsidR="002E55B7" w:rsidRPr="00F4073E" w14:paraId="020C85F2" w14:textId="77777777" w:rsidTr="00B66F30">
        <w:tc>
          <w:tcPr>
            <w:tcW w:w="1881" w:type="dxa"/>
          </w:tcPr>
          <w:p w14:paraId="63FDC66D" w14:textId="77777777" w:rsidR="002E55B7" w:rsidRPr="00F4073E" w:rsidRDefault="002E55B7" w:rsidP="002E55B7">
            <w:pPr>
              <w:rPr>
                <w:rFonts w:ascii="Tahoma" w:hAnsi="Tahoma" w:cs="Tahoma"/>
                <w:b/>
                <w:bCs/>
                <w:sz w:val="24"/>
                <w:szCs w:val="24"/>
              </w:rPr>
            </w:pPr>
            <w:r w:rsidRPr="00F4073E">
              <w:rPr>
                <w:rFonts w:ascii="Tahoma" w:hAnsi="Tahoma" w:cs="Tahoma"/>
                <w:b/>
                <w:bCs/>
                <w:sz w:val="24"/>
                <w:szCs w:val="24"/>
              </w:rPr>
              <w:t>Early Help Advice</w:t>
            </w:r>
          </w:p>
        </w:tc>
        <w:tc>
          <w:tcPr>
            <w:tcW w:w="3650" w:type="dxa"/>
            <w:gridSpan w:val="2"/>
          </w:tcPr>
          <w:p w14:paraId="60925E7C" w14:textId="77777777" w:rsidR="002E55B7" w:rsidRPr="00F4073E" w:rsidRDefault="002E55B7" w:rsidP="002E55B7">
            <w:pPr>
              <w:rPr>
                <w:rFonts w:ascii="Tahoma" w:hAnsi="Tahoma" w:cs="Tahoma"/>
                <w:i/>
                <w:iCs/>
                <w:color w:val="7030A0"/>
                <w:sz w:val="24"/>
                <w:szCs w:val="24"/>
              </w:rPr>
            </w:pPr>
            <w:r w:rsidRPr="00F4073E">
              <w:rPr>
                <w:rFonts w:ascii="Tahoma" w:hAnsi="Tahoma" w:cs="Tahoma"/>
                <w:sz w:val="24"/>
                <w:szCs w:val="24"/>
              </w:rPr>
              <w:t xml:space="preserve">Early Help Advisors </w:t>
            </w:r>
          </w:p>
          <w:p w14:paraId="6A3F9748" w14:textId="77777777" w:rsidR="002E55B7" w:rsidRPr="00F4073E" w:rsidRDefault="002E55B7" w:rsidP="002E55B7">
            <w:pPr>
              <w:rPr>
                <w:rFonts w:ascii="Tahoma" w:hAnsi="Tahoma" w:cs="Tahoma"/>
                <w:i/>
                <w:iCs/>
              </w:rPr>
            </w:pPr>
            <w:r w:rsidRPr="00F4073E">
              <w:rPr>
                <w:rFonts w:ascii="Tahoma" w:hAnsi="Tahoma" w:cs="Tahoma"/>
                <w:color w:val="111111"/>
                <w:sz w:val="24"/>
                <w:szCs w:val="24"/>
                <w:shd w:val="clear" w:color="auto" w:fill="FFFFFF"/>
              </w:rPr>
              <w:t>01332 641148</w:t>
            </w:r>
            <w:r w:rsidRPr="00F4073E">
              <w:rPr>
                <w:rFonts w:ascii="Tahoma" w:hAnsi="Tahoma" w:cs="Tahoma"/>
                <w:i/>
                <w:iCs/>
                <w:color w:val="7030A0"/>
              </w:rPr>
              <w:t xml:space="preserve"> </w:t>
            </w:r>
          </w:p>
          <w:p w14:paraId="642E002E" w14:textId="77777777" w:rsidR="002E55B7" w:rsidRPr="00F4073E" w:rsidRDefault="002E55B7" w:rsidP="002E55B7">
            <w:pPr>
              <w:rPr>
                <w:rFonts w:ascii="Tahoma" w:hAnsi="Tahoma" w:cs="Tahoma"/>
                <w:sz w:val="24"/>
                <w:szCs w:val="24"/>
              </w:rPr>
            </w:pPr>
          </w:p>
        </w:tc>
        <w:tc>
          <w:tcPr>
            <w:tcW w:w="4959" w:type="dxa"/>
          </w:tcPr>
          <w:p w14:paraId="7FD6469A" w14:textId="77777777" w:rsidR="002E55B7" w:rsidRPr="00F4073E" w:rsidRDefault="002E55B7" w:rsidP="002E55B7">
            <w:pPr>
              <w:rPr>
                <w:rFonts w:ascii="Tahoma" w:hAnsi="Tahoma" w:cs="Tahoma"/>
                <w:i/>
                <w:iCs/>
                <w:color w:val="7030A0"/>
                <w:sz w:val="24"/>
                <w:szCs w:val="24"/>
              </w:rPr>
            </w:pPr>
            <w:r w:rsidRPr="00F4073E">
              <w:rPr>
                <w:rFonts w:ascii="Tahoma" w:hAnsi="Tahoma" w:cs="Tahoma"/>
                <w:sz w:val="24"/>
                <w:szCs w:val="24"/>
              </w:rPr>
              <w:t xml:space="preserve">Transition Team </w:t>
            </w:r>
          </w:p>
          <w:p w14:paraId="53C9DC12" w14:textId="5A5F8285" w:rsidR="002E55B7" w:rsidRPr="00F4073E" w:rsidRDefault="002E55B7" w:rsidP="002E55B7">
            <w:pPr>
              <w:rPr>
                <w:rFonts w:ascii="Tahoma" w:hAnsi="Tahoma" w:cs="Tahoma"/>
                <w:sz w:val="24"/>
                <w:szCs w:val="24"/>
              </w:rPr>
            </w:pPr>
            <w:r w:rsidRPr="00F4073E">
              <w:rPr>
                <w:rFonts w:ascii="Tahoma" w:hAnsi="Tahoma" w:cs="Tahoma"/>
                <w:color w:val="111111"/>
                <w:sz w:val="24"/>
                <w:szCs w:val="24"/>
                <w:shd w:val="clear" w:color="auto" w:fill="FFFFFF"/>
              </w:rPr>
              <w:t>01332 641148</w:t>
            </w:r>
          </w:p>
        </w:tc>
      </w:tr>
      <w:tr w:rsidR="00FB4D6A" w:rsidRPr="00F4073E" w14:paraId="74007D3D" w14:textId="77777777" w:rsidTr="00B66F30">
        <w:tc>
          <w:tcPr>
            <w:tcW w:w="1881" w:type="dxa"/>
          </w:tcPr>
          <w:p w14:paraId="357B3B81" w14:textId="77777777" w:rsidR="00FB4D6A" w:rsidRPr="00F4073E" w:rsidRDefault="00FB4D6A" w:rsidP="00FB4D6A">
            <w:pPr>
              <w:rPr>
                <w:rFonts w:ascii="Tahoma" w:hAnsi="Tahoma" w:cs="Tahoma"/>
                <w:b/>
                <w:bCs/>
                <w:sz w:val="24"/>
                <w:szCs w:val="24"/>
              </w:rPr>
            </w:pPr>
            <w:r w:rsidRPr="00F4073E">
              <w:rPr>
                <w:rFonts w:ascii="Tahoma" w:hAnsi="Tahoma" w:cs="Tahoma"/>
                <w:b/>
                <w:bCs/>
                <w:sz w:val="24"/>
                <w:szCs w:val="24"/>
              </w:rPr>
              <w:t xml:space="preserve">Targeted Early Help requests  </w:t>
            </w:r>
          </w:p>
        </w:tc>
        <w:tc>
          <w:tcPr>
            <w:tcW w:w="3650" w:type="dxa"/>
            <w:gridSpan w:val="2"/>
          </w:tcPr>
          <w:p w14:paraId="53A68C3F" w14:textId="77777777" w:rsidR="00FB4D6A" w:rsidRPr="00F4073E" w:rsidRDefault="00FB4D6A" w:rsidP="00FB4D6A">
            <w:pPr>
              <w:rPr>
                <w:rFonts w:ascii="Tahoma" w:hAnsi="Tahoma" w:cs="Tahoma"/>
                <w:sz w:val="24"/>
                <w:szCs w:val="24"/>
              </w:rPr>
            </w:pPr>
            <w:r w:rsidRPr="00F4073E">
              <w:rPr>
                <w:rFonts w:ascii="Tahoma" w:hAnsi="Tahoma" w:cs="Tahoma"/>
                <w:sz w:val="24"/>
                <w:szCs w:val="24"/>
              </w:rPr>
              <w:t xml:space="preserve">Locality Vulnerable Children Meeting (VCM) for requests for targeted early help via multi-agency team (MAT) or non-urgent social care referrals via Locality Based Single Point of Access (SPA) Clerks: </w:t>
            </w:r>
          </w:p>
          <w:p w14:paraId="375F2933" w14:textId="77777777" w:rsidR="00FB4D6A" w:rsidRPr="00F4073E" w:rsidRDefault="00FB4D6A" w:rsidP="00FB4D6A">
            <w:pPr>
              <w:rPr>
                <w:rFonts w:ascii="Tahoma" w:hAnsi="Tahoma" w:cs="Tahoma"/>
                <w:sz w:val="16"/>
                <w:szCs w:val="16"/>
              </w:rPr>
            </w:pPr>
          </w:p>
          <w:p w14:paraId="58BC5AF9" w14:textId="77777777" w:rsidR="00FB4D6A" w:rsidRPr="00F4073E" w:rsidRDefault="00FB4D6A" w:rsidP="00FB4D6A">
            <w:pPr>
              <w:rPr>
                <w:rFonts w:ascii="Tahoma" w:hAnsi="Tahoma" w:cs="Tahoma"/>
                <w:sz w:val="16"/>
                <w:szCs w:val="16"/>
              </w:rPr>
            </w:pPr>
            <w:r w:rsidRPr="00F4073E">
              <w:rPr>
                <w:rFonts w:ascii="Tahoma" w:hAnsi="Tahoma" w:cs="Tahoma"/>
                <w:b/>
                <w:bCs/>
                <w:sz w:val="24"/>
                <w:szCs w:val="24"/>
              </w:rPr>
              <w:t xml:space="preserve">Locality 1 &amp; 5 </w:t>
            </w:r>
            <w:r w:rsidRPr="00F4073E">
              <w:rPr>
                <w:rFonts w:ascii="Tahoma" w:hAnsi="Tahoma" w:cs="Tahoma"/>
                <w:sz w:val="16"/>
                <w:szCs w:val="16"/>
              </w:rPr>
              <w:t xml:space="preserve">Derwent, </w:t>
            </w:r>
            <w:proofErr w:type="spellStart"/>
            <w:r w:rsidRPr="00F4073E">
              <w:rPr>
                <w:rFonts w:ascii="Tahoma" w:hAnsi="Tahoma" w:cs="Tahoma"/>
                <w:sz w:val="16"/>
                <w:szCs w:val="16"/>
              </w:rPr>
              <w:t>Chaddesden</w:t>
            </w:r>
            <w:proofErr w:type="spellEnd"/>
            <w:r w:rsidRPr="00F4073E">
              <w:rPr>
                <w:rFonts w:ascii="Tahoma" w:hAnsi="Tahoma" w:cs="Tahoma"/>
                <w:sz w:val="16"/>
                <w:szCs w:val="16"/>
              </w:rPr>
              <w:t xml:space="preserve">, </w:t>
            </w:r>
            <w:proofErr w:type="spellStart"/>
            <w:r w:rsidRPr="00F4073E">
              <w:rPr>
                <w:rFonts w:ascii="Tahoma" w:hAnsi="Tahoma" w:cs="Tahoma"/>
                <w:sz w:val="16"/>
                <w:szCs w:val="16"/>
              </w:rPr>
              <w:t>Spondon</w:t>
            </w:r>
            <w:proofErr w:type="spellEnd"/>
            <w:r w:rsidRPr="00F4073E">
              <w:rPr>
                <w:rFonts w:ascii="Tahoma" w:hAnsi="Tahoma" w:cs="Tahoma"/>
                <w:sz w:val="16"/>
                <w:szCs w:val="16"/>
              </w:rPr>
              <w:t>, Oakwood, Mackworth, Allestree and Darley</w:t>
            </w:r>
          </w:p>
          <w:p w14:paraId="4CFAED4E" w14:textId="77777777" w:rsidR="00FB4D6A" w:rsidRPr="00F4073E" w:rsidRDefault="00FB4D6A" w:rsidP="00FB4D6A">
            <w:pPr>
              <w:rPr>
                <w:rFonts w:ascii="Tahoma" w:hAnsi="Tahoma" w:cs="Tahoma"/>
                <w:sz w:val="24"/>
                <w:szCs w:val="24"/>
              </w:rPr>
            </w:pPr>
            <w:r w:rsidRPr="00F4073E">
              <w:rPr>
                <w:rFonts w:ascii="Tahoma" w:hAnsi="Tahoma" w:cs="Tahoma"/>
                <w:sz w:val="24"/>
                <w:szCs w:val="24"/>
              </w:rPr>
              <w:t xml:space="preserve">Email: </w:t>
            </w:r>
            <w:hyperlink r:id="rId110" w:history="1">
              <w:r w:rsidRPr="00F4073E">
                <w:rPr>
                  <w:rFonts w:ascii="Tahoma" w:hAnsi="Tahoma" w:cs="Tahoma"/>
                  <w:color w:val="0563C1" w:themeColor="hyperlink"/>
                  <w:sz w:val="24"/>
                  <w:szCs w:val="24"/>
                  <w:u w:val="single"/>
                </w:rPr>
                <w:t>vcm1and5@derby.gov.uk</w:t>
              </w:r>
            </w:hyperlink>
            <w:r w:rsidRPr="00F4073E">
              <w:rPr>
                <w:rFonts w:ascii="Tahoma" w:hAnsi="Tahoma" w:cs="Tahoma"/>
                <w:sz w:val="24"/>
                <w:szCs w:val="24"/>
              </w:rPr>
              <w:t xml:space="preserve"> </w:t>
            </w:r>
          </w:p>
          <w:p w14:paraId="516EA3EC" w14:textId="77777777" w:rsidR="00FB4D6A" w:rsidRPr="00F4073E" w:rsidRDefault="00FB4D6A" w:rsidP="00FB4D6A">
            <w:pPr>
              <w:rPr>
                <w:rFonts w:ascii="Tahoma" w:hAnsi="Tahoma" w:cs="Tahoma"/>
                <w:sz w:val="16"/>
                <w:szCs w:val="16"/>
              </w:rPr>
            </w:pPr>
          </w:p>
          <w:p w14:paraId="1C9385BB" w14:textId="77777777" w:rsidR="00FB4D6A" w:rsidRPr="00F4073E" w:rsidRDefault="00FB4D6A" w:rsidP="00FB4D6A">
            <w:pPr>
              <w:rPr>
                <w:rFonts w:ascii="Tahoma" w:hAnsi="Tahoma" w:cs="Tahoma"/>
                <w:sz w:val="16"/>
                <w:szCs w:val="16"/>
              </w:rPr>
            </w:pPr>
            <w:r w:rsidRPr="00F4073E">
              <w:rPr>
                <w:rFonts w:ascii="Tahoma" w:hAnsi="Tahoma" w:cs="Tahoma"/>
                <w:b/>
                <w:bCs/>
                <w:sz w:val="24"/>
                <w:szCs w:val="24"/>
              </w:rPr>
              <w:t xml:space="preserve">Locality 2 </w:t>
            </w:r>
            <w:proofErr w:type="spellStart"/>
            <w:r w:rsidRPr="00F4073E">
              <w:rPr>
                <w:rFonts w:ascii="Tahoma" w:hAnsi="Tahoma" w:cs="Tahoma"/>
                <w:sz w:val="16"/>
                <w:szCs w:val="16"/>
              </w:rPr>
              <w:t>Sinfin</w:t>
            </w:r>
            <w:proofErr w:type="spellEnd"/>
            <w:r w:rsidRPr="00F4073E">
              <w:rPr>
                <w:rFonts w:ascii="Tahoma" w:hAnsi="Tahoma" w:cs="Tahoma"/>
                <w:sz w:val="16"/>
                <w:szCs w:val="16"/>
              </w:rPr>
              <w:t xml:space="preserve">, Alvaston, Boulton, </w:t>
            </w:r>
            <w:proofErr w:type="spellStart"/>
            <w:r w:rsidRPr="00F4073E">
              <w:rPr>
                <w:rFonts w:ascii="Tahoma" w:hAnsi="Tahoma" w:cs="Tahoma"/>
                <w:sz w:val="16"/>
                <w:szCs w:val="16"/>
              </w:rPr>
              <w:t>Chellaston</w:t>
            </w:r>
            <w:proofErr w:type="spellEnd"/>
            <w:r w:rsidRPr="00F4073E">
              <w:rPr>
                <w:rFonts w:ascii="Tahoma" w:hAnsi="Tahoma" w:cs="Tahoma"/>
                <w:sz w:val="16"/>
                <w:szCs w:val="16"/>
              </w:rPr>
              <w:t xml:space="preserve">, </w:t>
            </w:r>
            <w:proofErr w:type="spellStart"/>
            <w:r w:rsidRPr="00F4073E">
              <w:rPr>
                <w:rFonts w:ascii="Tahoma" w:hAnsi="Tahoma" w:cs="Tahoma"/>
                <w:sz w:val="16"/>
                <w:szCs w:val="16"/>
              </w:rPr>
              <w:t>Osmaston</w:t>
            </w:r>
            <w:proofErr w:type="spellEnd"/>
            <w:r w:rsidRPr="00F4073E">
              <w:rPr>
                <w:rFonts w:ascii="Tahoma" w:hAnsi="Tahoma" w:cs="Tahoma"/>
                <w:sz w:val="16"/>
                <w:szCs w:val="16"/>
              </w:rPr>
              <w:t xml:space="preserve"> and Allenton</w:t>
            </w:r>
          </w:p>
          <w:p w14:paraId="627E071C" w14:textId="77777777" w:rsidR="00FB4D6A" w:rsidRPr="00F4073E" w:rsidRDefault="00FB4D6A" w:rsidP="00FB4D6A">
            <w:pPr>
              <w:rPr>
                <w:rFonts w:ascii="Tahoma" w:hAnsi="Tahoma" w:cs="Tahoma"/>
                <w:sz w:val="24"/>
                <w:szCs w:val="24"/>
              </w:rPr>
            </w:pPr>
            <w:r w:rsidRPr="00F4073E">
              <w:rPr>
                <w:rFonts w:ascii="Tahoma" w:hAnsi="Tahoma" w:cs="Tahoma"/>
                <w:sz w:val="24"/>
                <w:szCs w:val="24"/>
              </w:rPr>
              <w:t xml:space="preserve">Email: </w:t>
            </w:r>
            <w:hyperlink r:id="rId111" w:history="1">
              <w:r w:rsidRPr="00F4073E">
                <w:rPr>
                  <w:rFonts w:ascii="Tahoma" w:hAnsi="Tahoma" w:cs="Tahoma"/>
                  <w:color w:val="0563C1" w:themeColor="hyperlink"/>
                  <w:sz w:val="24"/>
                  <w:szCs w:val="24"/>
                  <w:u w:val="single"/>
                </w:rPr>
                <w:t>vcm2@derby.gov.uk</w:t>
              </w:r>
            </w:hyperlink>
            <w:r w:rsidRPr="00F4073E">
              <w:rPr>
                <w:rFonts w:ascii="Tahoma" w:hAnsi="Tahoma" w:cs="Tahoma"/>
                <w:sz w:val="24"/>
                <w:szCs w:val="24"/>
              </w:rPr>
              <w:t xml:space="preserve"> </w:t>
            </w:r>
          </w:p>
          <w:p w14:paraId="17E3B582" w14:textId="77777777" w:rsidR="00FB4D6A" w:rsidRPr="00F4073E" w:rsidRDefault="00FB4D6A" w:rsidP="00FB4D6A">
            <w:pPr>
              <w:rPr>
                <w:rFonts w:ascii="Tahoma" w:hAnsi="Tahoma" w:cs="Tahoma"/>
                <w:sz w:val="16"/>
                <w:szCs w:val="16"/>
              </w:rPr>
            </w:pPr>
          </w:p>
          <w:p w14:paraId="15B70B21" w14:textId="77777777" w:rsidR="00FB4D6A" w:rsidRPr="00F4073E" w:rsidRDefault="00FB4D6A" w:rsidP="00FB4D6A">
            <w:pPr>
              <w:rPr>
                <w:rFonts w:ascii="Tahoma" w:hAnsi="Tahoma" w:cs="Tahoma"/>
                <w:sz w:val="16"/>
                <w:szCs w:val="16"/>
              </w:rPr>
            </w:pPr>
            <w:r w:rsidRPr="00F4073E">
              <w:rPr>
                <w:rFonts w:ascii="Tahoma" w:hAnsi="Tahoma" w:cs="Tahoma"/>
                <w:b/>
                <w:bCs/>
                <w:sz w:val="24"/>
                <w:szCs w:val="24"/>
              </w:rPr>
              <w:t xml:space="preserve">Locality 3 &amp; 4 </w:t>
            </w:r>
            <w:proofErr w:type="spellStart"/>
            <w:r w:rsidRPr="00F4073E">
              <w:rPr>
                <w:rFonts w:ascii="Tahoma" w:hAnsi="Tahoma" w:cs="Tahoma"/>
                <w:sz w:val="16"/>
                <w:szCs w:val="16"/>
              </w:rPr>
              <w:t>Balgreaves</w:t>
            </w:r>
            <w:proofErr w:type="spellEnd"/>
            <w:r w:rsidRPr="00F4073E">
              <w:rPr>
                <w:rFonts w:ascii="Tahoma" w:hAnsi="Tahoma" w:cs="Tahoma"/>
                <w:sz w:val="16"/>
                <w:szCs w:val="16"/>
              </w:rPr>
              <w:t xml:space="preserve">, Littleover, </w:t>
            </w:r>
            <w:proofErr w:type="spellStart"/>
            <w:r w:rsidRPr="00F4073E">
              <w:rPr>
                <w:rFonts w:ascii="Tahoma" w:hAnsi="Tahoma" w:cs="Tahoma"/>
                <w:sz w:val="16"/>
                <w:szCs w:val="16"/>
              </w:rPr>
              <w:t>Mickleover</w:t>
            </w:r>
            <w:proofErr w:type="spellEnd"/>
            <w:r w:rsidRPr="00F4073E">
              <w:rPr>
                <w:rFonts w:ascii="Tahoma" w:hAnsi="Tahoma" w:cs="Tahoma"/>
                <w:sz w:val="16"/>
                <w:szCs w:val="16"/>
              </w:rPr>
              <w:t>, Normanton and Abbey</w:t>
            </w:r>
          </w:p>
          <w:p w14:paraId="2A32AEBB" w14:textId="77777777" w:rsidR="00FB4D6A" w:rsidRPr="00F4073E" w:rsidRDefault="00FB4D6A" w:rsidP="00FB4D6A">
            <w:pPr>
              <w:rPr>
                <w:rFonts w:ascii="Tahoma" w:hAnsi="Tahoma" w:cs="Tahoma"/>
                <w:sz w:val="24"/>
                <w:szCs w:val="24"/>
              </w:rPr>
            </w:pPr>
            <w:r w:rsidRPr="00F4073E">
              <w:rPr>
                <w:rFonts w:ascii="Tahoma" w:hAnsi="Tahoma" w:cs="Tahoma"/>
                <w:sz w:val="24"/>
                <w:szCs w:val="24"/>
              </w:rPr>
              <w:t xml:space="preserve">Email: </w:t>
            </w:r>
            <w:hyperlink r:id="rId112" w:history="1">
              <w:r w:rsidRPr="00F4073E">
                <w:rPr>
                  <w:rFonts w:ascii="Tahoma" w:hAnsi="Tahoma" w:cs="Tahoma"/>
                  <w:color w:val="0563C1" w:themeColor="hyperlink"/>
                  <w:sz w:val="24"/>
                  <w:szCs w:val="24"/>
                  <w:u w:val="single"/>
                </w:rPr>
                <w:t>vcm3and4@derby.gov.uk</w:t>
              </w:r>
            </w:hyperlink>
            <w:r w:rsidRPr="00F4073E">
              <w:rPr>
                <w:rFonts w:ascii="Tahoma" w:hAnsi="Tahoma" w:cs="Tahoma"/>
                <w:sz w:val="24"/>
                <w:szCs w:val="24"/>
              </w:rPr>
              <w:t xml:space="preserve"> </w:t>
            </w:r>
          </w:p>
          <w:p w14:paraId="7566092F" w14:textId="77777777" w:rsidR="00FB4D6A" w:rsidRPr="00F4073E" w:rsidRDefault="00FB4D6A" w:rsidP="00FB4D6A">
            <w:pPr>
              <w:rPr>
                <w:rFonts w:ascii="Tahoma" w:hAnsi="Tahoma" w:cs="Tahoma"/>
                <w:sz w:val="16"/>
                <w:szCs w:val="16"/>
              </w:rPr>
            </w:pPr>
          </w:p>
          <w:p w14:paraId="667B3454" w14:textId="77777777" w:rsidR="00FB4D6A" w:rsidRPr="00F4073E" w:rsidRDefault="00FB4D6A" w:rsidP="00FB4D6A">
            <w:pPr>
              <w:rPr>
                <w:rFonts w:ascii="Tahoma" w:hAnsi="Tahoma" w:cs="Tahoma"/>
                <w:sz w:val="24"/>
                <w:szCs w:val="24"/>
              </w:rPr>
            </w:pPr>
            <w:r w:rsidRPr="00F4073E">
              <w:rPr>
                <w:rFonts w:ascii="Tahoma" w:hAnsi="Tahoma" w:cs="Tahoma"/>
                <w:b/>
                <w:bCs/>
                <w:sz w:val="24"/>
                <w:szCs w:val="24"/>
              </w:rPr>
              <w:t>The Light House</w:t>
            </w:r>
            <w:r w:rsidRPr="00F4073E">
              <w:rPr>
                <w:rFonts w:ascii="Tahoma" w:hAnsi="Tahoma" w:cs="Tahoma"/>
                <w:sz w:val="24"/>
                <w:szCs w:val="24"/>
              </w:rPr>
              <w:t xml:space="preserve"> </w:t>
            </w:r>
            <w:r w:rsidRPr="00F4073E">
              <w:rPr>
                <w:rFonts w:ascii="Tahoma" w:hAnsi="Tahoma" w:cs="Tahoma"/>
                <w:sz w:val="16"/>
                <w:szCs w:val="16"/>
              </w:rPr>
              <w:t>(Integrated Disabled Children's Service)</w:t>
            </w:r>
            <w:r w:rsidRPr="00F4073E">
              <w:rPr>
                <w:rFonts w:ascii="Tahoma" w:hAnsi="Tahoma" w:cs="Tahoma"/>
                <w:sz w:val="24"/>
                <w:szCs w:val="24"/>
              </w:rPr>
              <w:t xml:space="preserve"> </w:t>
            </w:r>
          </w:p>
          <w:p w14:paraId="1F9355DB" w14:textId="77777777" w:rsidR="00FB4D6A" w:rsidRPr="00F4073E" w:rsidRDefault="00FB4D6A" w:rsidP="00FB4D6A">
            <w:pPr>
              <w:rPr>
                <w:rFonts w:ascii="Tahoma" w:hAnsi="Tahoma" w:cs="Tahoma"/>
                <w:sz w:val="24"/>
                <w:szCs w:val="24"/>
              </w:rPr>
            </w:pPr>
            <w:r w:rsidRPr="00F4073E">
              <w:rPr>
                <w:rFonts w:ascii="Tahoma" w:hAnsi="Tahoma" w:cs="Tahoma"/>
                <w:sz w:val="24"/>
                <w:szCs w:val="24"/>
              </w:rPr>
              <w:t>Tel: 01332 256990</w:t>
            </w:r>
          </w:p>
          <w:p w14:paraId="72517624" w14:textId="77777777" w:rsidR="00FB4D6A" w:rsidRPr="00F4073E" w:rsidRDefault="00FB4D6A" w:rsidP="00FB4D6A">
            <w:pPr>
              <w:rPr>
                <w:rFonts w:ascii="Tahoma" w:hAnsi="Tahoma" w:cs="Tahoma"/>
                <w:sz w:val="24"/>
                <w:szCs w:val="24"/>
              </w:rPr>
            </w:pPr>
            <w:r w:rsidRPr="00F4073E">
              <w:rPr>
                <w:rFonts w:ascii="Tahoma" w:hAnsi="Tahoma" w:cs="Tahoma"/>
                <w:sz w:val="24"/>
                <w:szCs w:val="24"/>
              </w:rPr>
              <w:t xml:space="preserve">Email: </w:t>
            </w:r>
            <w:hyperlink r:id="rId113" w:history="1">
              <w:r w:rsidRPr="00F4073E">
                <w:rPr>
                  <w:rFonts w:ascii="Tahoma" w:hAnsi="Tahoma" w:cs="Tahoma"/>
                  <w:color w:val="0563C1" w:themeColor="hyperlink"/>
                  <w:sz w:val="24"/>
                  <w:szCs w:val="24"/>
                  <w:u w:val="single"/>
                </w:rPr>
                <w:t>VCM-IDCS@derby.gov.uk</w:t>
              </w:r>
            </w:hyperlink>
            <w:r w:rsidRPr="00F4073E">
              <w:rPr>
                <w:rFonts w:ascii="Tahoma" w:hAnsi="Tahoma" w:cs="Tahoma"/>
                <w:sz w:val="24"/>
                <w:szCs w:val="24"/>
              </w:rPr>
              <w:t xml:space="preserve"> </w:t>
            </w:r>
          </w:p>
        </w:tc>
        <w:tc>
          <w:tcPr>
            <w:tcW w:w="4959" w:type="dxa"/>
          </w:tcPr>
          <w:p w14:paraId="3A2E3D23" w14:textId="77777777" w:rsidR="00FB4D6A" w:rsidRPr="00F4073E" w:rsidRDefault="00FB4D6A" w:rsidP="00FB4D6A">
            <w:pPr>
              <w:shd w:val="clear" w:color="auto" w:fill="FFFFFF"/>
              <w:spacing w:after="300"/>
              <w:rPr>
                <w:rFonts w:ascii="Tahoma" w:eastAsia="Times New Roman" w:hAnsi="Tahoma" w:cs="Tahoma"/>
                <w:color w:val="333333"/>
                <w:sz w:val="24"/>
                <w:szCs w:val="24"/>
                <w:lang w:eastAsia="en-GB"/>
              </w:rPr>
            </w:pPr>
            <w:r w:rsidRPr="00F4073E">
              <w:rPr>
                <w:rFonts w:ascii="Tahoma" w:eastAsia="Times New Roman" w:hAnsi="Tahoma" w:cs="Tahoma"/>
                <w:color w:val="333333"/>
                <w:sz w:val="24"/>
                <w:szCs w:val="24"/>
                <w:lang w:eastAsia="en-GB"/>
              </w:rPr>
              <w:t>Requests for support from professionals, should be made via the </w:t>
            </w:r>
            <w:hyperlink r:id="rId114" w:tgtFrame="_blank" w:history="1">
              <w:r w:rsidRPr="00F4073E">
                <w:rPr>
                  <w:rFonts w:ascii="Tahoma" w:eastAsia="Times New Roman" w:hAnsi="Tahoma" w:cs="Tahoma"/>
                  <w:color w:val="0563C1" w:themeColor="hyperlink"/>
                  <w:sz w:val="24"/>
                  <w:szCs w:val="24"/>
                  <w:u w:val="single"/>
                  <w:lang w:eastAsia="en-GB"/>
                </w:rPr>
                <w:t>online request for support</w:t>
              </w:r>
            </w:hyperlink>
            <w:r w:rsidRPr="00F4073E">
              <w:rPr>
                <w:rFonts w:ascii="Tahoma" w:eastAsia="Times New Roman" w:hAnsi="Tahoma" w:cs="Tahoma"/>
                <w:color w:val="333333"/>
                <w:sz w:val="24"/>
                <w:szCs w:val="24"/>
                <w:lang w:eastAsia="en-GB"/>
              </w:rPr>
              <w:t> unless a child is at risk of Significant Harm</w:t>
            </w:r>
          </w:p>
          <w:p w14:paraId="1AEC3D83" w14:textId="77777777" w:rsidR="00FB4D6A" w:rsidRPr="00F4073E" w:rsidRDefault="00FB4D6A" w:rsidP="00FB4D6A">
            <w:pPr>
              <w:shd w:val="clear" w:color="auto" w:fill="FFFFFF"/>
              <w:spacing w:after="300"/>
              <w:rPr>
                <w:rFonts w:ascii="Tahoma" w:eastAsia="Times New Roman" w:hAnsi="Tahoma" w:cs="Tahoma"/>
                <w:sz w:val="24"/>
                <w:szCs w:val="24"/>
                <w:highlight w:val="green"/>
                <w:lang w:eastAsia="en-GB"/>
              </w:rPr>
            </w:pPr>
          </w:p>
        </w:tc>
      </w:tr>
      <w:tr w:rsidR="00FB4D6A" w:rsidRPr="00F4073E" w14:paraId="0F713A90" w14:textId="77777777" w:rsidTr="00B66F30">
        <w:tc>
          <w:tcPr>
            <w:tcW w:w="1881" w:type="dxa"/>
          </w:tcPr>
          <w:p w14:paraId="51D18545" w14:textId="77777777" w:rsidR="00FB4D6A" w:rsidRPr="00F4073E" w:rsidRDefault="00FB4D6A" w:rsidP="00FB4D6A">
            <w:pPr>
              <w:rPr>
                <w:rFonts w:ascii="Tahoma" w:hAnsi="Tahoma" w:cs="Tahoma"/>
                <w:b/>
                <w:bCs/>
                <w:sz w:val="24"/>
                <w:szCs w:val="24"/>
              </w:rPr>
            </w:pPr>
            <w:r w:rsidRPr="00F4073E">
              <w:rPr>
                <w:rFonts w:ascii="Tahoma" w:hAnsi="Tahoma" w:cs="Tahoma"/>
                <w:b/>
                <w:bCs/>
                <w:sz w:val="24"/>
                <w:szCs w:val="24"/>
              </w:rPr>
              <w:t xml:space="preserve">Speak to a Social Worker for thresholds advice and consultation </w:t>
            </w:r>
          </w:p>
        </w:tc>
        <w:tc>
          <w:tcPr>
            <w:tcW w:w="3650" w:type="dxa"/>
            <w:gridSpan w:val="2"/>
          </w:tcPr>
          <w:p w14:paraId="6DF2887F" w14:textId="77777777" w:rsidR="00FB4D6A" w:rsidRPr="00F4073E" w:rsidRDefault="00FB4D6A" w:rsidP="00FB4D6A">
            <w:pPr>
              <w:rPr>
                <w:rFonts w:ascii="Tahoma" w:hAnsi="Tahoma" w:cs="Tahoma"/>
                <w:sz w:val="24"/>
                <w:szCs w:val="24"/>
              </w:rPr>
            </w:pPr>
            <w:r w:rsidRPr="00F4073E">
              <w:rPr>
                <w:rFonts w:ascii="Tahoma" w:hAnsi="Tahoma" w:cs="Tahoma"/>
                <w:sz w:val="24"/>
                <w:szCs w:val="24"/>
              </w:rPr>
              <w:t>Children's Services Professional Consultation Line 07812 300329</w:t>
            </w:r>
          </w:p>
        </w:tc>
        <w:tc>
          <w:tcPr>
            <w:tcW w:w="4959" w:type="dxa"/>
          </w:tcPr>
          <w:p w14:paraId="0C6B6793" w14:textId="77777777" w:rsidR="00FB4D6A" w:rsidRPr="00F4073E" w:rsidRDefault="00FB4D6A" w:rsidP="00FB4D6A">
            <w:pPr>
              <w:rPr>
                <w:rFonts w:ascii="Tahoma" w:hAnsi="Tahoma" w:cs="Tahoma"/>
                <w:sz w:val="24"/>
                <w:szCs w:val="24"/>
              </w:rPr>
            </w:pPr>
            <w:r w:rsidRPr="00F4073E">
              <w:rPr>
                <w:rFonts w:ascii="Tahoma" w:hAnsi="Tahoma" w:cs="Tahoma"/>
                <w:sz w:val="24"/>
                <w:szCs w:val="24"/>
              </w:rPr>
              <w:t>Starting Point Consultation and Advice Service for Professionals 01629 535353</w:t>
            </w:r>
          </w:p>
        </w:tc>
      </w:tr>
      <w:tr w:rsidR="00FB4D6A" w:rsidRPr="00F4073E" w14:paraId="323EDED4" w14:textId="77777777" w:rsidTr="00B66F30">
        <w:tc>
          <w:tcPr>
            <w:tcW w:w="1881" w:type="dxa"/>
          </w:tcPr>
          <w:p w14:paraId="05E056B8" w14:textId="77777777" w:rsidR="00FB4D6A" w:rsidRPr="00F4073E" w:rsidRDefault="00FB4D6A" w:rsidP="00FB4D6A">
            <w:pPr>
              <w:rPr>
                <w:rFonts w:ascii="Tahoma" w:hAnsi="Tahoma" w:cs="Tahoma"/>
                <w:b/>
                <w:bCs/>
                <w:sz w:val="24"/>
                <w:szCs w:val="24"/>
              </w:rPr>
            </w:pPr>
            <w:r w:rsidRPr="00F4073E">
              <w:rPr>
                <w:rFonts w:ascii="Tahoma" w:hAnsi="Tahoma" w:cs="Tahoma"/>
                <w:b/>
                <w:bCs/>
                <w:sz w:val="24"/>
                <w:szCs w:val="24"/>
              </w:rPr>
              <w:t xml:space="preserve">Referrals to Local Authority Children’s Social Care </w:t>
            </w:r>
          </w:p>
        </w:tc>
        <w:tc>
          <w:tcPr>
            <w:tcW w:w="3650" w:type="dxa"/>
            <w:gridSpan w:val="2"/>
          </w:tcPr>
          <w:p w14:paraId="0A6B915C" w14:textId="77777777" w:rsidR="00FB4D6A" w:rsidRPr="00F4073E" w:rsidRDefault="00FB4D6A" w:rsidP="00FB4D6A">
            <w:pPr>
              <w:rPr>
                <w:rFonts w:ascii="Tahoma" w:hAnsi="Tahoma" w:cs="Tahoma"/>
                <w:b/>
                <w:bCs/>
                <w:i/>
                <w:iCs/>
                <w:sz w:val="24"/>
                <w:szCs w:val="24"/>
              </w:rPr>
            </w:pPr>
            <w:r w:rsidRPr="00F4073E">
              <w:rPr>
                <w:rFonts w:ascii="Tahoma" w:hAnsi="Tahoma" w:cs="Tahoma"/>
                <w:b/>
                <w:bCs/>
                <w:i/>
                <w:iCs/>
                <w:sz w:val="24"/>
                <w:szCs w:val="24"/>
              </w:rPr>
              <w:t xml:space="preserve">Initial Response Team </w:t>
            </w:r>
          </w:p>
          <w:p w14:paraId="5BB438F5" w14:textId="77777777" w:rsidR="00FB4D6A" w:rsidRPr="00F4073E" w:rsidRDefault="00FB4D6A" w:rsidP="00FB4D6A">
            <w:pPr>
              <w:rPr>
                <w:rFonts w:ascii="Tahoma" w:hAnsi="Tahoma" w:cs="Tahoma"/>
                <w:sz w:val="24"/>
                <w:szCs w:val="24"/>
              </w:rPr>
            </w:pPr>
            <w:r w:rsidRPr="00F4073E">
              <w:rPr>
                <w:rFonts w:ascii="Tahoma" w:hAnsi="Tahoma" w:cs="Tahoma"/>
                <w:b/>
                <w:bCs/>
                <w:sz w:val="24"/>
                <w:szCs w:val="24"/>
              </w:rPr>
              <w:t>Urgent:</w:t>
            </w:r>
            <w:r w:rsidRPr="00F4073E">
              <w:rPr>
                <w:rFonts w:ascii="Tahoma" w:hAnsi="Tahoma" w:cs="Tahoma"/>
                <w:sz w:val="24"/>
                <w:szCs w:val="24"/>
              </w:rPr>
              <w:t xml:space="preserve"> 01332 641172 or out of hours via Careline 01332 956606</w:t>
            </w:r>
          </w:p>
          <w:p w14:paraId="2BF9F43C" w14:textId="77777777" w:rsidR="00FB4D6A" w:rsidRPr="00F4073E" w:rsidRDefault="00FB4D6A" w:rsidP="00FB4D6A">
            <w:pPr>
              <w:rPr>
                <w:rFonts w:ascii="Tahoma" w:hAnsi="Tahoma" w:cs="Tahoma"/>
                <w:sz w:val="24"/>
                <w:szCs w:val="24"/>
              </w:rPr>
            </w:pPr>
            <w:r w:rsidRPr="00F4073E">
              <w:rPr>
                <w:rFonts w:ascii="Tahoma" w:hAnsi="Tahoma" w:cs="Tahoma"/>
                <w:b/>
                <w:bCs/>
                <w:sz w:val="24"/>
                <w:szCs w:val="24"/>
              </w:rPr>
              <w:t>Non urgent:</w:t>
            </w:r>
            <w:r w:rsidRPr="00F4073E">
              <w:rPr>
                <w:rFonts w:ascii="Tahoma" w:hAnsi="Tahoma" w:cs="Tahoma"/>
                <w:sz w:val="24"/>
                <w:szCs w:val="24"/>
              </w:rPr>
              <w:t xml:space="preserve"> </w:t>
            </w:r>
            <w:hyperlink r:id="rId115" w:history="1">
              <w:r w:rsidRPr="00F4073E">
                <w:rPr>
                  <w:rFonts w:ascii="Tahoma" w:hAnsi="Tahoma" w:cs="Tahoma"/>
                  <w:color w:val="0563C1" w:themeColor="hyperlink"/>
                  <w:sz w:val="24"/>
                  <w:szCs w:val="24"/>
                  <w:u w:val="single"/>
                </w:rPr>
                <w:t>Derby Children's Social Care Online Referral system</w:t>
              </w:r>
            </w:hyperlink>
          </w:p>
        </w:tc>
        <w:tc>
          <w:tcPr>
            <w:tcW w:w="4959" w:type="dxa"/>
          </w:tcPr>
          <w:p w14:paraId="2F1B647C" w14:textId="77777777" w:rsidR="00FB4D6A" w:rsidRPr="00F4073E" w:rsidRDefault="00FB4D6A" w:rsidP="00FB4D6A">
            <w:pPr>
              <w:rPr>
                <w:rFonts w:ascii="Tahoma" w:hAnsi="Tahoma" w:cs="Tahoma"/>
                <w:b/>
                <w:bCs/>
                <w:sz w:val="24"/>
                <w:szCs w:val="24"/>
              </w:rPr>
            </w:pPr>
            <w:r w:rsidRPr="00F4073E">
              <w:rPr>
                <w:rFonts w:ascii="Tahoma" w:hAnsi="Tahoma" w:cs="Tahoma"/>
                <w:b/>
                <w:bCs/>
                <w:i/>
                <w:iCs/>
                <w:sz w:val="24"/>
                <w:szCs w:val="24"/>
              </w:rPr>
              <w:t xml:space="preserve">Starting Point </w:t>
            </w:r>
          </w:p>
          <w:p w14:paraId="48EAB5D9" w14:textId="77777777" w:rsidR="00FB4D6A" w:rsidRPr="00F4073E" w:rsidRDefault="00FB4D6A" w:rsidP="00FB4D6A">
            <w:pPr>
              <w:shd w:val="clear" w:color="auto" w:fill="FFFFFF"/>
              <w:rPr>
                <w:rFonts w:ascii="Tahoma" w:eastAsia="Times New Roman" w:hAnsi="Tahoma" w:cs="Tahoma"/>
                <w:color w:val="333333"/>
                <w:sz w:val="24"/>
                <w:szCs w:val="24"/>
                <w:lang w:eastAsia="en-GB"/>
              </w:rPr>
            </w:pPr>
            <w:r w:rsidRPr="00F4073E">
              <w:rPr>
                <w:rFonts w:ascii="Tahoma" w:eastAsia="Times New Roman" w:hAnsi="Tahoma" w:cs="Tahoma"/>
                <w:b/>
                <w:bCs/>
                <w:color w:val="333333"/>
                <w:sz w:val="24"/>
                <w:szCs w:val="24"/>
                <w:lang w:eastAsia="en-GB"/>
              </w:rPr>
              <w:t>Urgent:</w:t>
            </w:r>
            <w:r w:rsidRPr="00F4073E">
              <w:rPr>
                <w:rFonts w:ascii="Tahoma" w:eastAsia="Times New Roman" w:hAnsi="Tahoma" w:cs="Tahoma"/>
                <w:color w:val="333333"/>
                <w:sz w:val="24"/>
                <w:szCs w:val="24"/>
                <w:lang w:eastAsia="en-GB"/>
              </w:rPr>
              <w:t xml:space="preserve"> 01629 533 190</w:t>
            </w:r>
          </w:p>
          <w:p w14:paraId="6F4F26A3" w14:textId="77777777" w:rsidR="00FB4D6A" w:rsidRPr="00F4073E" w:rsidRDefault="00FB4D6A" w:rsidP="00FB4D6A">
            <w:pPr>
              <w:shd w:val="clear" w:color="auto" w:fill="FFFFFF"/>
              <w:rPr>
                <w:rFonts w:ascii="Tahoma" w:eastAsia="Times New Roman" w:hAnsi="Tahoma" w:cs="Tahoma"/>
                <w:b/>
                <w:bCs/>
                <w:color w:val="333333"/>
                <w:sz w:val="24"/>
                <w:szCs w:val="24"/>
                <w:lang w:eastAsia="en-GB"/>
              </w:rPr>
            </w:pPr>
            <w:r w:rsidRPr="00F4073E">
              <w:rPr>
                <w:rFonts w:ascii="Tahoma" w:eastAsia="Times New Roman" w:hAnsi="Tahoma" w:cs="Tahoma"/>
                <w:b/>
                <w:bCs/>
                <w:color w:val="333333"/>
                <w:sz w:val="24"/>
                <w:szCs w:val="24"/>
                <w:lang w:eastAsia="en-GB"/>
              </w:rPr>
              <w:t>Non urgent:</w:t>
            </w:r>
          </w:p>
          <w:p w14:paraId="4A8A2F21" w14:textId="77777777" w:rsidR="00FB4D6A" w:rsidRPr="00F4073E" w:rsidRDefault="000A7790" w:rsidP="00FB4D6A">
            <w:pPr>
              <w:shd w:val="clear" w:color="auto" w:fill="FFFFFF"/>
              <w:rPr>
                <w:rFonts w:ascii="Tahoma" w:eastAsia="Times New Roman" w:hAnsi="Tahoma" w:cs="Tahoma"/>
                <w:color w:val="333333"/>
                <w:sz w:val="23"/>
                <w:szCs w:val="23"/>
                <w:lang w:eastAsia="en-GB"/>
              </w:rPr>
            </w:pPr>
            <w:hyperlink r:id="rId116" w:history="1">
              <w:r w:rsidR="00FB4D6A" w:rsidRPr="00F4073E">
                <w:rPr>
                  <w:rFonts w:ascii="Tahoma" w:eastAsia="Times New Roman" w:hAnsi="Tahoma" w:cs="Tahoma"/>
                  <w:color w:val="0563C1" w:themeColor="hyperlink"/>
                  <w:sz w:val="24"/>
                  <w:szCs w:val="24"/>
                  <w:u w:val="single"/>
                  <w:lang w:eastAsia="en-GB"/>
                </w:rPr>
                <w:t>Starting Point online</w:t>
              </w:r>
            </w:hyperlink>
            <w:r w:rsidR="00FB4D6A" w:rsidRPr="00F4073E">
              <w:rPr>
                <w:rFonts w:ascii="Tahoma" w:eastAsia="Times New Roman" w:hAnsi="Tahoma" w:cs="Tahoma"/>
                <w:color w:val="333333"/>
                <w:sz w:val="24"/>
                <w:szCs w:val="24"/>
                <w:lang w:eastAsia="en-GB"/>
              </w:rPr>
              <w:t xml:space="preserve"> </w:t>
            </w:r>
          </w:p>
        </w:tc>
      </w:tr>
      <w:tr w:rsidR="00FB4D6A" w:rsidRPr="00F4073E" w14:paraId="3DDBE0CC" w14:textId="77777777" w:rsidTr="00B66F30">
        <w:tc>
          <w:tcPr>
            <w:tcW w:w="1881" w:type="dxa"/>
          </w:tcPr>
          <w:p w14:paraId="30F73CB0" w14:textId="77777777" w:rsidR="00FB4D6A" w:rsidRPr="00F4073E" w:rsidRDefault="00FB4D6A" w:rsidP="00FB4D6A">
            <w:pPr>
              <w:rPr>
                <w:rFonts w:ascii="Tahoma" w:hAnsi="Tahoma" w:cs="Tahoma"/>
                <w:b/>
                <w:bCs/>
                <w:sz w:val="24"/>
                <w:szCs w:val="24"/>
              </w:rPr>
            </w:pPr>
            <w:r w:rsidRPr="00F4073E">
              <w:rPr>
                <w:rFonts w:ascii="Tahoma" w:hAnsi="Tahoma" w:cs="Tahoma"/>
                <w:b/>
                <w:bCs/>
                <w:sz w:val="24"/>
                <w:szCs w:val="24"/>
              </w:rPr>
              <w:t xml:space="preserve">Local Authority Designated </w:t>
            </w:r>
            <w:r w:rsidRPr="00F4073E">
              <w:rPr>
                <w:rFonts w:ascii="Tahoma" w:hAnsi="Tahoma" w:cs="Tahoma"/>
                <w:b/>
                <w:bCs/>
                <w:sz w:val="24"/>
                <w:szCs w:val="24"/>
              </w:rPr>
              <w:lastRenderedPageBreak/>
              <w:t>Officer (LADO)</w:t>
            </w:r>
          </w:p>
        </w:tc>
        <w:tc>
          <w:tcPr>
            <w:tcW w:w="3650" w:type="dxa"/>
            <w:gridSpan w:val="2"/>
          </w:tcPr>
          <w:p w14:paraId="17E00554" w14:textId="77777777" w:rsidR="00FB4D6A" w:rsidRPr="00F4073E" w:rsidRDefault="00FB4D6A" w:rsidP="00FB4D6A">
            <w:pPr>
              <w:rPr>
                <w:rFonts w:ascii="Tahoma" w:hAnsi="Tahoma" w:cs="Tahoma"/>
                <w:color w:val="000000"/>
                <w:sz w:val="24"/>
                <w:szCs w:val="24"/>
                <w:shd w:val="clear" w:color="auto" w:fill="FFFFFF"/>
              </w:rPr>
            </w:pPr>
            <w:r w:rsidRPr="00F4073E">
              <w:rPr>
                <w:rFonts w:ascii="Tahoma" w:hAnsi="Tahoma" w:cs="Tahoma"/>
                <w:color w:val="000000"/>
                <w:sz w:val="24"/>
                <w:szCs w:val="24"/>
                <w:shd w:val="clear" w:color="auto" w:fill="FFFFFF"/>
              </w:rPr>
              <w:lastRenderedPageBreak/>
              <w:t xml:space="preserve">Derby and Derbyshire LADO referral </w:t>
            </w:r>
            <w:hyperlink r:id="rId117" w:history="1">
              <w:r w:rsidRPr="00F4073E">
                <w:rPr>
                  <w:rFonts w:ascii="Tahoma" w:hAnsi="Tahoma" w:cs="Tahoma"/>
                  <w:color w:val="0563C1" w:themeColor="hyperlink"/>
                  <w:sz w:val="24"/>
                  <w:szCs w:val="24"/>
                  <w:u w:val="single"/>
                  <w:shd w:val="clear" w:color="auto" w:fill="FFFFFF"/>
                </w:rPr>
                <w:t>form</w:t>
              </w:r>
            </w:hyperlink>
          </w:p>
          <w:p w14:paraId="083935BF" w14:textId="77777777" w:rsidR="00FB4D6A" w:rsidRPr="00F4073E" w:rsidRDefault="00FB4D6A" w:rsidP="00FB4D6A">
            <w:pPr>
              <w:rPr>
                <w:rFonts w:ascii="Tahoma" w:hAnsi="Tahoma" w:cs="Tahoma"/>
                <w:sz w:val="24"/>
                <w:szCs w:val="24"/>
              </w:rPr>
            </w:pPr>
            <w:r w:rsidRPr="00F4073E">
              <w:rPr>
                <w:rFonts w:ascii="Tahoma" w:hAnsi="Tahoma" w:cs="Tahoma"/>
                <w:b/>
                <w:bCs/>
                <w:color w:val="000000"/>
                <w:sz w:val="24"/>
                <w:szCs w:val="24"/>
                <w:shd w:val="clear" w:color="auto" w:fill="FFFFFF"/>
              </w:rPr>
              <w:t>Email:</w:t>
            </w:r>
            <w:r w:rsidRPr="00F4073E">
              <w:rPr>
                <w:rFonts w:ascii="Tahoma" w:hAnsi="Tahoma" w:cs="Tahoma"/>
                <w:color w:val="000000"/>
                <w:sz w:val="24"/>
                <w:szCs w:val="24"/>
                <w:shd w:val="clear" w:color="auto" w:fill="FFFFFF"/>
              </w:rPr>
              <w:t> </w:t>
            </w:r>
            <w:hyperlink r:id="rId118" w:history="1">
              <w:r w:rsidRPr="00F4073E">
                <w:rPr>
                  <w:rFonts w:ascii="Tahoma" w:hAnsi="Tahoma" w:cs="Tahoma"/>
                  <w:color w:val="0563C1" w:themeColor="hyperlink"/>
                  <w:sz w:val="24"/>
                  <w:szCs w:val="24"/>
                  <w:u w:val="single"/>
                  <w:shd w:val="clear" w:color="auto" w:fill="FFFFFF"/>
                </w:rPr>
                <w:t>CPMduty@derby.gov.uk</w:t>
              </w:r>
            </w:hyperlink>
            <w:r w:rsidRPr="00F4073E">
              <w:rPr>
                <w:rFonts w:ascii="Tahoma" w:hAnsi="Tahoma" w:cs="Tahoma"/>
                <w:color w:val="000000"/>
                <w:sz w:val="24"/>
                <w:szCs w:val="24"/>
                <w:shd w:val="clear" w:color="auto" w:fill="FFFFFF"/>
              </w:rPr>
              <w:t xml:space="preserve"> </w:t>
            </w:r>
          </w:p>
        </w:tc>
        <w:tc>
          <w:tcPr>
            <w:tcW w:w="4959" w:type="dxa"/>
          </w:tcPr>
          <w:p w14:paraId="15CF85C7" w14:textId="77777777" w:rsidR="00FB4D6A" w:rsidRPr="00F4073E" w:rsidRDefault="00FB4D6A" w:rsidP="00FB4D6A">
            <w:pPr>
              <w:rPr>
                <w:rFonts w:ascii="Tahoma" w:hAnsi="Tahoma" w:cs="Tahoma"/>
                <w:sz w:val="24"/>
                <w:szCs w:val="24"/>
              </w:rPr>
            </w:pPr>
            <w:r w:rsidRPr="00F4073E">
              <w:rPr>
                <w:rFonts w:ascii="Tahoma" w:hAnsi="Tahoma" w:cs="Tahoma"/>
                <w:sz w:val="24"/>
                <w:szCs w:val="24"/>
              </w:rPr>
              <w:t xml:space="preserve">Derby and Derbyshire LADO referral </w:t>
            </w:r>
            <w:hyperlink r:id="rId119" w:history="1">
              <w:r w:rsidRPr="00F4073E">
                <w:rPr>
                  <w:rFonts w:ascii="Tahoma" w:hAnsi="Tahoma" w:cs="Tahoma"/>
                  <w:color w:val="0563C1" w:themeColor="hyperlink"/>
                  <w:sz w:val="24"/>
                  <w:szCs w:val="24"/>
                  <w:u w:val="single"/>
                </w:rPr>
                <w:t>form</w:t>
              </w:r>
            </w:hyperlink>
          </w:p>
          <w:p w14:paraId="554BEF45" w14:textId="77777777" w:rsidR="00FB4D6A" w:rsidRPr="00F4073E" w:rsidRDefault="00FB4D6A" w:rsidP="00FB4D6A">
            <w:pPr>
              <w:rPr>
                <w:rFonts w:ascii="Tahoma" w:hAnsi="Tahoma" w:cs="Tahoma"/>
                <w:b/>
                <w:bCs/>
                <w:sz w:val="24"/>
                <w:szCs w:val="24"/>
              </w:rPr>
            </w:pPr>
            <w:r w:rsidRPr="00F4073E">
              <w:rPr>
                <w:rFonts w:ascii="Tahoma" w:hAnsi="Tahoma" w:cs="Tahoma"/>
                <w:b/>
                <w:bCs/>
                <w:sz w:val="24"/>
                <w:szCs w:val="24"/>
              </w:rPr>
              <w:t>Email:</w:t>
            </w:r>
          </w:p>
          <w:p w14:paraId="5D270AF2" w14:textId="77777777" w:rsidR="00FB4D6A" w:rsidRPr="00F4073E" w:rsidRDefault="000A7790" w:rsidP="00FB4D6A">
            <w:pPr>
              <w:rPr>
                <w:rFonts w:ascii="Tahoma" w:hAnsi="Tahoma" w:cs="Tahoma"/>
                <w:sz w:val="24"/>
                <w:szCs w:val="24"/>
              </w:rPr>
            </w:pPr>
            <w:hyperlink r:id="rId120" w:history="1">
              <w:r w:rsidR="00FB4D6A" w:rsidRPr="00F4073E">
                <w:rPr>
                  <w:rFonts w:ascii="Tahoma" w:hAnsi="Tahoma" w:cs="Tahoma"/>
                  <w:color w:val="0563C1" w:themeColor="hyperlink"/>
                  <w:sz w:val="24"/>
                  <w:szCs w:val="24"/>
                  <w:u w:val="single"/>
                </w:rPr>
                <w:t>professional.allegations@derbyshire.gov.uk</w:t>
              </w:r>
            </w:hyperlink>
            <w:r w:rsidR="00FB4D6A" w:rsidRPr="00F4073E">
              <w:rPr>
                <w:rFonts w:ascii="Tahoma" w:hAnsi="Tahoma" w:cs="Tahoma"/>
                <w:sz w:val="24"/>
                <w:szCs w:val="24"/>
              </w:rPr>
              <w:t xml:space="preserve"> </w:t>
            </w:r>
          </w:p>
        </w:tc>
      </w:tr>
      <w:tr w:rsidR="00FB4D6A" w:rsidRPr="00F4073E" w14:paraId="10F8585F" w14:textId="77777777" w:rsidTr="00B66F30">
        <w:trPr>
          <w:trHeight w:val="1170"/>
        </w:trPr>
        <w:tc>
          <w:tcPr>
            <w:tcW w:w="1881" w:type="dxa"/>
          </w:tcPr>
          <w:p w14:paraId="374BC7C1" w14:textId="77777777" w:rsidR="00FB4D6A" w:rsidRPr="00F4073E" w:rsidRDefault="00FB4D6A" w:rsidP="00FB4D6A">
            <w:pPr>
              <w:rPr>
                <w:rFonts w:ascii="Tahoma" w:hAnsi="Tahoma" w:cs="Tahoma"/>
                <w:b/>
                <w:bCs/>
                <w:sz w:val="24"/>
                <w:szCs w:val="24"/>
              </w:rPr>
            </w:pPr>
            <w:r w:rsidRPr="00F4073E">
              <w:rPr>
                <w:rFonts w:ascii="Tahoma" w:hAnsi="Tahoma" w:cs="Tahoma"/>
                <w:b/>
                <w:bCs/>
                <w:sz w:val="24"/>
                <w:szCs w:val="24"/>
              </w:rPr>
              <w:t>Derbyshire Police</w:t>
            </w:r>
          </w:p>
        </w:tc>
        <w:tc>
          <w:tcPr>
            <w:tcW w:w="8609" w:type="dxa"/>
            <w:gridSpan w:val="3"/>
          </w:tcPr>
          <w:p w14:paraId="713B0230" w14:textId="77777777" w:rsidR="00FB4D6A" w:rsidRPr="00F4073E" w:rsidRDefault="00FB4D6A" w:rsidP="00FB4D6A">
            <w:pPr>
              <w:numPr>
                <w:ilvl w:val="0"/>
                <w:numId w:val="10"/>
              </w:numPr>
              <w:contextualSpacing/>
              <w:rPr>
                <w:rFonts w:ascii="Tahoma" w:hAnsi="Tahoma" w:cs="Tahoma"/>
              </w:rPr>
            </w:pPr>
            <w:r w:rsidRPr="00F4073E">
              <w:rPr>
                <w:rFonts w:ascii="Tahoma" w:hAnsi="Tahoma" w:cs="Tahoma"/>
                <w:color w:val="000000"/>
                <w:sz w:val="24"/>
                <w:szCs w:val="24"/>
                <w:shd w:val="clear" w:color="auto" w:fill="FFFFFF"/>
              </w:rPr>
              <w:t>999 for emergencies or 101 for non-emergencies</w:t>
            </w:r>
            <w:r w:rsidRPr="00F4073E">
              <w:rPr>
                <w:rFonts w:ascii="Tahoma" w:hAnsi="Tahoma" w:cs="Tahoma"/>
              </w:rPr>
              <w:t xml:space="preserve"> </w:t>
            </w:r>
          </w:p>
          <w:p w14:paraId="7FCFEBC9" w14:textId="77777777" w:rsidR="00FB4D6A" w:rsidRPr="00F4073E" w:rsidRDefault="00FB4D6A" w:rsidP="00FB4D6A">
            <w:pPr>
              <w:numPr>
                <w:ilvl w:val="0"/>
                <w:numId w:val="10"/>
              </w:numPr>
              <w:contextualSpacing/>
              <w:rPr>
                <w:rFonts w:ascii="Tahoma" w:hAnsi="Tahoma" w:cs="Tahoma"/>
                <w:sz w:val="24"/>
                <w:szCs w:val="24"/>
              </w:rPr>
            </w:pPr>
            <w:r w:rsidRPr="00F4073E">
              <w:rPr>
                <w:rFonts w:ascii="Tahoma" w:hAnsi="Tahoma" w:cs="Tahoma"/>
                <w:sz w:val="24"/>
                <w:szCs w:val="24"/>
              </w:rPr>
              <w:t>Mandatory reporting of Female Genital Mutilation (FGM) via 101</w:t>
            </w:r>
          </w:p>
          <w:p w14:paraId="66958410" w14:textId="4B335774" w:rsidR="00FB4D6A" w:rsidRPr="00F4073E" w:rsidRDefault="00FB4D6A" w:rsidP="00FB4D6A">
            <w:pPr>
              <w:numPr>
                <w:ilvl w:val="0"/>
                <w:numId w:val="10"/>
              </w:numPr>
              <w:contextualSpacing/>
              <w:rPr>
                <w:rFonts w:ascii="Tahoma" w:hAnsi="Tahoma" w:cs="Tahoma"/>
                <w:sz w:val="24"/>
                <w:szCs w:val="24"/>
              </w:rPr>
            </w:pPr>
            <w:r w:rsidRPr="00F4073E">
              <w:rPr>
                <w:rFonts w:ascii="Tahoma" w:hAnsi="Tahoma" w:cs="Tahoma"/>
                <w:sz w:val="24"/>
                <w:szCs w:val="24"/>
              </w:rPr>
              <w:t xml:space="preserve">School/College Police Safer neighbourhood team or link officer </w:t>
            </w:r>
            <w:r w:rsidR="00FE3A60" w:rsidRPr="00FE3A60">
              <w:rPr>
                <w:rFonts w:ascii="Tahoma" w:hAnsi="Tahoma" w:cs="Tahoma"/>
                <w:iCs/>
                <w:sz w:val="24"/>
                <w:szCs w:val="24"/>
              </w:rPr>
              <w:t>via 101</w:t>
            </w:r>
          </w:p>
        </w:tc>
      </w:tr>
      <w:tr w:rsidR="00FB4D6A" w:rsidRPr="00F4073E" w14:paraId="14BDEF81" w14:textId="77777777" w:rsidTr="00B66F30">
        <w:trPr>
          <w:trHeight w:val="1775"/>
        </w:trPr>
        <w:tc>
          <w:tcPr>
            <w:tcW w:w="1881" w:type="dxa"/>
          </w:tcPr>
          <w:p w14:paraId="2262DFF9" w14:textId="77777777" w:rsidR="00FB4D6A" w:rsidRPr="00F4073E" w:rsidRDefault="00FB4D6A" w:rsidP="00FB4D6A">
            <w:pPr>
              <w:rPr>
                <w:rFonts w:ascii="Tahoma" w:hAnsi="Tahoma" w:cs="Tahoma"/>
                <w:b/>
                <w:bCs/>
                <w:sz w:val="24"/>
                <w:szCs w:val="24"/>
              </w:rPr>
            </w:pPr>
            <w:r w:rsidRPr="00F4073E">
              <w:rPr>
                <w:rFonts w:ascii="Tahoma" w:hAnsi="Tahoma" w:cs="Tahoma"/>
                <w:b/>
                <w:bCs/>
                <w:sz w:val="24"/>
                <w:szCs w:val="24"/>
              </w:rPr>
              <w:t>Prevent (radicalisation and extremism)</w:t>
            </w:r>
          </w:p>
        </w:tc>
        <w:tc>
          <w:tcPr>
            <w:tcW w:w="8609" w:type="dxa"/>
            <w:gridSpan w:val="3"/>
          </w:tcPr>
          <w:p w14:paraId="2CF22B50" w14:textId="77777777" w:rsidR="002E55B7" w:rsidRPr="00F4073E" w:rsidRDefault="002E55B7" w:rsidP="002E55B7">
            <w:pPr>
              <w:pStyle w:val="ListParagraph"/>
              <w:numPr>
                <w:ilvl w:val="0"/>
                <w:numId w:val="10"/>
              </w:numPr>
              <w:rPr>
                <w:rFonts w:ascii="Tahoma" w:hAnsi="Tahoma" w:cs="Tahoma"/>
              </w:rPr>
            </w:pPr>
            <w:r w:rsidRPr="00F4073E">
              <w:rPr>
                <w:rFonts w:ascii="Tahoma" w:hAnsi="Tahoma" w:cs="Tahoma"/>
                <w:color w:val="000000"/>
                <w:sz w:val="24"/>
                <w:szCs w:val="24"/>
                <w:shd w:val="clear" w:color="auto" w:fill="FFFFFF"/>
              </w:rPr>
              <w:t>Police Prevent (radicalisation/extremism) Team on 101 or directly via 0300 1228694</w:t>
            </w:r>
            <w:r w:rsidRPr="00F4073E">
              <w:rPr>
                <w:rFonts w:ascii="Tahoma" w:hAnsi="Tahoma" w:cs="Tahoma"/>
              </w:rPr>
              <w:t xml:space="preserve"> </w:t>
            </w:r>
          </w:p>
          <w:p w14:paraId="61746F9B" w14:textId="77777777" w:rsidR="002E55B7" w:rsidRPr="00F4073E" w:rsidRDefault="002E55B7" w:rsidP="002E55B7">
            <w:pPr>
              <w:pStyle w:val="ListParagraph"/>
              <w:numPr>
                <w:ilvl w:val="0"/>
                <w:numId w:val="10"/>
              </w:numPr>
              <w:rPr>
                <w:rFonts w:ascii="Tahoma" w:hAnsi="Tahoma" w:cs="Tahoma"/>
                <w:sz w:val="24"/>
                <w:szCs w:val="24"/>
              </w:rPr>
            </w:pPr>
            <w:r w:rsidRPr="00F4073E">
              <w:rPr>
                <w:rFonts w:ascii="Tahoma" w:hAnsi="Tahoma" w:cs="Tahoma"/>
                <w:sz w:val="24"/>
                <w:szCs w:val="24"/>
              </w:rPr>
              <w:t xml:space="preserve">Prevent/channel referral </w:t>
            </w:r>
            <w:hyperlink r:id="rId121" w:history="1">
              <w:r w:rsidRPr="00F4073E">
                <w:rPr>
                  <w:rStyle w:val="Hyperlink"/>
                  <w:rFonts w:ascii="Tahoma" w:hAnsi="Tahoma" w:cs="Tahoma"/>
                  <w:sz w:val="24"/>
                  <w:szCs w:val="24"/>
                </w:rPr>
                <w:t>form</w:t>
              </w:r>
            </w:hyperlink>
          </w:p>
          <w:p w14:paraId="4AEA7B74" w14:textId="77777777" w:rsidR="002E55B7" w:rsidRPr="00F4073E" w:rsidRDefault="002E55B7" w:rsidP="002E55B7">
            <w:pPr>
              <w:pStyle w:val="ListParagraph"/>
              <w:numPr>
                <w:ilvl w:val="0"/>
                <w:numId w:val="46"/>
              </w:numPr>
              <w:rPr>
                <w:rFonts w:ascii="Tahoma" w:hAnsi="Tahoma" w:cs="Tahoma"/>
                <w:sz w:val="24"/>
                <w:szCs w:val="24"/>
              </w:rPr>
            </w:pPr>
            <w:r w:rsidRPr="00F4073E">
              <w:rPr>
                <w:rFonts w:ascii="Tahoma" w:hAnsi="Tahoma" w:cs="Tahoma"/>
                <w:sz w:val="24"/>
                <w:szCs w:val="24"/>
              </w:rPr>
              <w:t xml:space="preserve">For advice contact: </w:t>
            </w:r>
          </w:p>
          <w:p w14:paraId="208EEB6E" w14:textId="77777777" w:rsidR="002E55B7" w:rsidRPr="00F4073E" w:rsidRDefault="002E55B7" w:rsidP="002E55B7">
            <w:pPr>
              <w:pStyle w:val="ListParagraph"/>
              <w:rPr>
                <w:rFonts w:ascii="Tahoma" w:hAnsi="Tahoma" w:cs="Tahoma"/>
                <w:sz w:val="24"/>
                <w:szCs w:val="24"/>
              </w:rPr>
            </w:pPr>
            <w:r w:rsidRPr="00F4073E">
              <w:rPr>
                <w:rFonts w:ascii="Tahoma" w:hAnsi="Tahoma" w:cs="Tahoma"/>
                <w:sz w:val="24"/>
                <w:szCs w:val="24"/>
              </w:rPr>
              <w:t xml:space="preserve">Derbyshire - 01629 538473 or </w:t>
            </w:r>
            <w:hyperlink r:id="rId122" w:history="1">
              <w:r w:rsidRPr="00F4073E">
                <w:rPr>
                  <w:rStyle w:val="Hyperlink"/>
                  <w:rFonts w:ascii="Tahoma" w:hAnsi="Tahoma" w:cs="Tahoma"/>
                  <w:sz w:val="24"/>
                  <w:szCs w:val="24"/>
                </w:rPr>
                <w:t>prevent@derbyshire.gov.uk</w:t>
              </w:r>
            </w:hyperlink>
            <w:r w:rsidRPr="00F4073E">
              <w:rPr>
                <w:rFonts w:ascii="Tahoma" w:hAnsi="Tahoma" w:cs="Tahoma"/>
                <w:sz w:val="24"/>
                <w:szCs w:val="24"/>
              </w:rPr>
              <w:t xml:space="preserve"> </w:t>
            </w:r>
          </w:p>
          <w:p w14:paraId="7D828F3C" w14:textId="25EAB015" w:rsidR="00FB4D6A" w:rsidRPr="00F4073E" w:rsidRDefault="002E55B7" w:rsidP="002E55B7">
            <w:pPr>
              <w:ind w:left="720"/>
              <w:contextualSpacing/>
              <w:rPr>
                <w:rFonts w:ascii="Tahoma" w:hAnsi="Tahoma" w:cs="Tahoma"/>
                <w:color w:val="000000"/>
                <w:shd w:val="clear" w:color="auto" w:fill="FFFFFF"/>
              </w:rPr>
            </w:pPr>
            <w:r w:rsidRPr="00F4073E">
              <w:rPr>
                <w:rFonts w:ascii="Tahoma" w:hAnsi="Tahoma" w:cs="Tahoma"/>
                <w:sz w:val="24"/>
                <w:szCs w:val="24"/>
              </w:rPr>
              <w:t xml:space="preserve">Derby - 07765 222032 or </w:t>
            </w:r>
            <w:hyperlink r:id="rId123" w:history="1">
              <w:r w:rsidRPr="00F4073E">
                <w:rPr>
                  <w:rStyle w:val="Hyperlink"/>
                  <w:rFonts w:ascii="Tahoma" w:hAnsi="Tahoma" w:cs="Tahoma"/>
                  <w:sz w:val="24"/>
                  <w:szCs w:val="24"/>
                </w:rPr>
                <w:t>sally.siner@derby.gov.uk</w:t>
              </w:r>
            </w:hyperlink>
          </w:p>
        </w:tc>
      </w:tr>
      <w:tr w:rsidR="002E55B7" w:rsidRPr="00F4073E" w14:paraId="30A5A72A" w14:textId="77777777" w:rsidTr="00B66F30">
        <w:trPr>
          <w:trHeight w:val="2942"/>
        </w:trPr>
        <w:tc>
          <w:tcPr>
            <w:tcW w:w="1881" w:type="dxa"/>
          </w:tcPr>
          <w:p w14:paraId="5599E155" w14:textId="77777777" w:rsidR="002E55B7" w:rsidRPr="00F4073E" w:rsidRDefault="002E55B7" w:rsidP="002E55B7">
            <w:pPr>
              <w:rPr>
                <w:rFonts w:ascii="Tahoma" w:hAnsi="Tahoma" w:cs="Tahoma"/>
                <w:b/>
                <w:bCs/>
                <w:sz w:val="24"/>
                <w:szCs w:val="24"/>
              </w:rPr>
            </w:pPr>
            <w:r w:rsidRPr="00F4073E">
              <w:rPr>
                <w:rFonts w:ascii="Tahoma" w:hAnsi="Tahoma" w:cs="Tahoma"/>
                <w:b/>
                <w:bCs/>
                <w:sz w:val="24"/>
                <w:szCs w:val="24"/>
              </w:rPr>
              <w:t xml:space="preserve">Education Welfare and  </w:t>
            </w:r>
          </w:p>
          <w:p w14:paraId="0B665FEF" w14:textId="77777777" w:rsidR="002E55B7" w:rsidRPr="00F4073E" w:rsidRDefault="002E55B7" w:rsidP="002E55B7">
            <w:pPr>
              <w:rPr>
                <w:rFonts w:ascii="Tahoma" w:hAnsi="Tahoma" w:cs="Tahoma"/>
                <w:b/>
                <w:bCs/>
                <w:sz w:val="24"/>
                <w:szCs w:val="24"/>
              </w:rPr>
            </w:pPr>
            <w:r w:rsidRPr="00F4073E">
              <w:rPr>
                <w:rFonts w:ascii="Tahoma" w:hAnsi="Tahoma" w:cs="Tahoma"/>
                <w:b/>
                <w:bCs/>
                <w:sz w:val="24"/>
                <w:szCs w:val="24"/>
              </w:rPr>
              <w:t>Local Authority Children Missing Education (CME) Officer</w:t>
            </w:r>
          </w:p>
        </w:tc>
        <w:tc>
          <w:tcPr>
            <w:tcW w:w="3650" w:type="dxa"/>
            <w:gridSpan w:val="2"/>
          </w:tcPr>
          <w:p w14:paraId="7BCC9F14" w14:textId="77777777" w:rsidR="002E55B7" w:rsidRPr="00F4073E" w:rsidRDefault="002E55B7" w:rsidP="002E55B7">
            <w:pPr>
              <w:pStyle w:val="ListParagraph"/>
              <w:numPr>
                <w:ilvl w:val="0"/>
                <w:numId w:val="43"/>
              </w:numPr>
              <w:ind w:left="360"/>
              <w:rPr>
                <w:rFonts w:ascii="Tahoma" w:hAnsi="Tahoma" w:cs="Tahoma"/>
                <w:sz w:val="24"/>
                <w:szCs w:val="24"/>
                <w:shd w:val="clear" w:color="auto" w:fill="FFFFFF"/>
              </w:rPr>
            </w:pPr>
            <w:r w:rsidRPr="00F4073E">
              <w:rPr>
                <w:rFonts w:ascii="Tahoma" w:hAnsi="Tahoma" w:cs="Tahoma"/>
                <w:sz w:val="24"/>
                <w:szCs w:val="24"/>
                <w:shd w:val="clear" w:color="auto" w:fill="FFFFFF"/>
              </w:rPr>
              <w:t>Jonathan Howie educationwelfare@derby.gov.uk</w:t>
            </w:r>
          </w:p>
          <w:p w14:paraId="73FFCEC1" w14:textId="77777777" w:rsidR="002E55B7" w:rsidRPr="00F4073E" w:rsidRDefault="002E55B7" w:rsidP="002E55B7">
            <w:pPr>
              <w:pStyle w:val="ListParagraph"/>
              <w:numPr>
                <w:ilvl w:val="0"/>
                <w:numId w:val="43"/>
              </w:numPr>
              <w:ind w:left="360"/>
              <w:rPr>
                <w:rFonts w:ascii="Tahoma" w:hAnsi="Tahoma" w:cs="Tahoma"/>
                <w:color w:val="000000"/>
                <w:sz w:val="24"/>
                <w:szCs w:val="24"/>
                <w:shd w:val="clear" w:color="auto" w:fill="FFFFFF"/>
              </w:rPr>
            </w:pPr>
            <w:r w:rsidRPr="00F4073E">
              <w:rPr>
                <w:rFonts w:ascii="Tahoma" w:hAnsi="Tahoma" w:cs="Tahoma"/>
                <w:color w:val="000000"/>
                <w:sz w:val="24"/>
                <w:szCs w:val="24"/>
                <w:shd w:val="clear" w:color="auto" w:fill="FFFFFF"/>
              </w:rPr>
              <w:t xml:space="preserve">CME: 01332 641448 or </w:t>
            </w:r>
            <w:hyperlink r:id="rId124" w:history="1">
              <w:r w:rsidRPr="00F4073E">
                <w:rPr>
                  <w:rStyle w:val="Hyperlink"/>
                  <w:rFonts w:ascii="Tahoma" w:hAnsi="Tahoma" w:cs="Tahoma"/>
                  <w:sz w:val="24"/>
                  <w:szCs w:val="24"/>
                  <w:shd w:val="clear" w:color="auto" w:fill="FFFFFF"/>
                </w:rPr>
                <w:t>cme@derby.gov.uk</w:t>
              </w:r>
            </w:hyperlink>
            <w:r w:rsidRPr="00F4073E">
              <w:rPr>
                <w:rFonts w:ascii="Tahoma" w:hAnsi="Tahoma" w:cs="Tahoma"/>
                <w:color w:val="000000"/>
                <w:sz w:val="24"/>
                <w:szCs w:val="24"/>
                <w:shd w:val="clear" w:color="auto" w:fill="FFFFFF"/>
              </w:rPr>
              <w:t xml:space="preserve"> </w:t>
            </w:r>
          </w:p>
          <w:p w14:paraId="65F6D110" w14:textId="37ABB222" w:rsidR="002E55B7" w:rsidRPr="00F4073E" w:rsidRDefault="002E55B7" w:rsidP="002E55B7">
            <w:pPr>
              <w:numPr>
                <w:ilvl w:val="0"/>
                <w:numId w:val="43"/>
              </w:numPr>
              <w:ind w:left="360"/>
              <w:contextualSpacing/>
              <w:rPr>
                <w:rFonts w:ascii="Tahoma" w:hAnsi="Tahoma" w:cs="Tahoma"/>
                <w:i/>
                <w:iCs/>
                <w:color w:val="000000"/>
                <w:sz w:val="24"/>
                <w:szCs w:val="24"/>
                <w:shd w:val="clear" w:color="auto" w:fill="FFFFFF"/>
              </w:rPr>
            </w:pPr>
            <w:r w:rsidRPr="00F4073E">
              <w:rPr>
                <w:rFonts w:ascii="Tahoma" w:hAnsi="Tahoma" w:cs="Tahoma"/>
                <w:color w:val="000000"/>
                <w:sz w:val="24"/>
                <w:szCs w:val="24"/>
                <w:shd w:val="clear" w:color="auto" w:fill="FFFFFF"/>
              </w:rPr>
              <w:t xml:space="preserve">See </w:t>
            </w:r>
            <w:hyperlink r:id="rId125" w:history="1">
              <w:r w:rsidRPr="00F4073E">
                <w:rPr>
                  <w:rStyle w:val="Hyperlink"/>
                  <w:rFonts w:ascii="Tahoma" w:hAnsi="Tahoma" w:cs="Tahoma"/>
                  <w:sz w:val="24"/>
                  <w:szCs w:val="24"/>
                  <w:shd w:val="clear" w:color="auto" w:fill="FFFFFF"/>
                </w:rPr>
                <w:t>Children Missing Education</w:t>
              </w:r>
            </w:hyperlink>
            <w:r w:rsidRPr="00F4073E">
              <w:rPr>
                <w:rFonts w:ascii="Tahoma" w:hAnsi="Tahoma" w:cs="Tahoma"/>
                <w:color w:val="000000"/>
                <w:sz w:val="24"/>
                <w:szCs w:val="24"/>
                <w:shd w:val="clear" w:color="auto" w:fill="FFFFFF"/>
              </w:rPr>
              <w:t xml:space="preserve"> for further information and CME referral form and for notification forms for child on roll, removal from roll and removal from roll to Elective Home Education (EHE) </w:t>
            </w:r>
          </w:p>
        </w:tc>
        <w:tc>
          <w:tcPr>
            <w:tcW w:w="4959" w:type="dxa"/>
          </w:tcPr>
          <w:p w14:paraId="5E2E72F5" w14:textId="77777777" w:rsidR="002E55B7" w:rsidRPr="00F4073E" w:rsidRDefault="002E55B7" w:rsidP="002E55B7">
            <w:pPr>
              <w:pStyle w:val="ListParagraph"/>
              <w:numPr>
                <w:ilvl w:val="0"/>
                <w:numId w:val="44"/>
              </w:numPr>
              <w:rPr>
                <w:rFonts w:ascii="Tahoma" w:hAnsi="Tahoma" w:cs="Tahoma"/>
                <w:sz w:val="24"/>
                <w:szCs w:val="24"/>
              </w:rPr>
            </w:pPr>
            <w:r w:rsidRPr="00F4073E">
              <w:rPr>
                <w:rFonts w:ascii="Tahoma" w:hAnsi="Tahoma" w:cs="Tahoma"/>
                <w:sz w:val="24"/>
                <w:szCs w:val="24"/>
              </w:rPr>
              <w:t>Cs.ewscee@derbyshire.gov.uk</w:t>
            </w:r>
          </w:p>
          <w:p w14:paraId="36FD0D47" w14:textId="77777777" w:rsidR="002E55B7" w:rsidRPr="00F4073E" w:rsidRDefault="002E55B7" w:rsidP="002E55B7">
            <w:pPr>
              <w:pStyle w:val="ListParagraph"/>
              <w:numPr>
                <w:ilvl w:val="0"/>
                <w:numId w:val="44"/>
              </w:numPr>
              <w:rPr>
                <w:rFonts w:ascii="Tahoma" w:hAnsi="Tahoma" w:cs="Tahoma"/>
                <w:sz w:val="24"/>
                <w:szCs w:val="24"/>
              </w:rPr>
            </w:pPr>
            <w:r w:rsidRPr="00F4073E">
              <w:rPr>
                <w:rFonts w:ascii="Tahoma" w:hAnsi="Tahoma" w:cs="Tahoma"/>
                <w:sz w:val="24"/>
                <w:szCs w:val="24"/>
              </w:rPr>
              <w:t>CME:</w:t>
            </w:r>
            <w:r w:rsidRPr="00F4073E">
              <w:rPr>
                <w:rFonts w:ascii="Tahoma" w:hAnsi="Tahoma" w:cs="Tahoma"/>
              </w:rPr>
              <w:t xml:space="preserve"> </w:t>
            </w:r>
            <w:hyperlink r:id="rId126" w:history="1">
              <w:r w:rsidRPr="00F4073E">
                <w:rPr>
                  <w:rStyle w:val="Hyperlink"/>
                  <w:rFonts w:ascii="Tahoma" w:hAnsi="Tahoma" w:cs="Tahoma"/>
                  <w:sz w:val="24"/>
                  <w:szCs w:val="24"/>
                </w:rPr>
                <w:t>CS.CMECoordinators@derbyshire.gov.uk</w:t>
              </w:r>
            </w:hyperlink>
          </w:p>
          <w:p w14:paraId="5626FC30" w14:textId="24F32254" w:rsidR="002E55B7" w:rsidRPr="00F4073E" w:rsidRDefault="002E55B7" w:rsidP="002E55B7">
            <w:pPr>
              <w:numPr>
                <w:ilvl w:val="0"/>
                <w:numId w:val="44"/>
              </w:numPr>
              <w:contextualSpacing/>
              <w:rPr>
                <w:rFonts w:ascii="Tahoma" w:hAnsi="Tahoma" w:cs="Tahoma"/>
                <w:i/>
                <w:iCs/>
                <w:sz w:val="24"/>
                <w:szCs w:val="24"/>
              </w:rPr>
            </w:pPr>
            <w:r w:rsidRPr="00F4073E">
              <w:rPr>
                <w:rFonts w:ascii="Tahoma" w:hAnsi="Tahoma" w:cs="Tahoma"/>
                <w:sz w:val="24"/>
                <w:szCs w:val="24"/>
              </w:rPr>
              <w:t xml:space="preserve">See </w:t>
            </w:r>
            <w:hyperlink r:id="rId127" w:history="1">
              <w:r w:rsidRPr="00F4073E">
                <w:rPr>
                  <w:rStyle w:val="Hyperlink"/>
                  <w:rFonts w:ascii="Tahoma" w:hAnsi="Tahoma" w:cs="Tahoma"/>
                  <w:sz w:val="24"/>
                  <w:szCs w:val="24"/>
                </w:rPr>
                <w:t>Children missing from education (CME) policy and guidance</w:t>
              </w:r>
            </w:hyperlink>
            <w:r w:rsidRPr="00F4073E">
              <w:rPr>
                <w:rFonts w:ascii="Tahoma" w:hAnsi="Tahoma" w:cs="Tahoma"/>
                <w:sz w:val="24"/>
                <w:szCs w:val="24"/>
              </w:rPr>
              <w:t xml:space="preserve"> and </w:t>
            </w:r>
            <w:hyperlink r:id="rId128" w:history="1">
              <w:r w:rsidRPr="00F4073E">
                <w:rPr>
                  <w:rStyle w:val="Hyperlink"/>
                  <w:rFonts w:ascii="Tahoma" w:hAnsi="Tahoma" w:cs="Tahoma"/>
                  <w:sz w:val="24"/>
                  <w:szCs w:val="24"/>
                </w:rPr>
                <w:t>removal from school roll</w:t>
              </w:r>
            </w:hyperlink>
            <w:r w:rsidRPr="00F4073E">
              <w:rPr>
                <w:rFonts w:ascii="Tahoma" w:hAnsi="Tahoma" w:cs="Tahoma"/>
                <w:sz w:val="24"/>
                <w:szCs w:val="24"/>
              </w:rPr>
              <w:t xml:space="preserve"> for further information </w:t>
            </w:r>
          </w:p>
        </w:tc>
      </w:tr>
      <w:tr w:rsidR="00FB4D6A" w:rsidRPr="00F4073E" w14:paraId="1CAFB2EE" w14:textId="77777777" w:rsidTr="00B66F30">
        <w:tc>
          <w:tcPr>
            <w:tcW w:w="1881" w:type="dxa"/>
          </w:tcPr>
          <w:p w14:paraId="5E0AB50C" w14:textId="77777777" w:rsidR="00FB4D6A" w:rsidRPr="00F4073E" w:rsidRDefault="00FB4D6A" w:rsidP="00FB4D6A">
            <w:pPr>
              <w:rPr>
                <w:rFonts w:ascii="Tahoma" w:hAnsi="Tahoma" w:cs="Tahoma"/>
                <w:b/>
                <w:bCs/>
                <w:sz w:val="24"/>
                <w:szCs w:val="24"/>
              </w:rPr>
            </w:pPr>
            <w:r w:rsidRPr="00F4073E">
              <w:rPr>
                <w:rFonts w:ascii="Tahoma" w:hAnsi="Tahoma" w:cs="Tahoma"/>
                <w:b/>
                <w:bCs/>
                <w:sz w:val="24"/>
                <w:szCs w:val="24"/>
              </w:rPr>
              <w:t>Virtual School for Looked After Children</w:t>
            </w:r>
          </w:p>
        </w:tc>
        <w:tc>
          <w:tcPr>
            <w:tcW w:w="3650" w:type="dxa"/>
            <w:gridSpan w:val="2"/>
          </w:tcPr>
          <w:p w14:paraId="5BD06F70" w14:textId="77777777" w:rsidR="00FB4D6A" w:rsidRPr="00F4073E" w:rsidRDefault="00FB4D6A" w:rsidP="00FB4D6A">
            <w:pPr>
              <w:numPr>
                <w:ilvl w:val="0"/>
                <w:numId w:val="11"/>
              </w:numPr>
              <w:contextualSpacing/>
              <w:rPr>
                <w:rFonts w:ascii="Tahoma" w:hAnsi="Tahoma" w:cs="Tahoma"/>
                <w:color w:val="000000"/>
                <w:sz w:val="24"/>
                <w:szCs w:val="24"/>
                <w:shd w:val="clear" w:color="auto" w:fill="FFFFFF"/>
              </w:rPr>
            </w:pPr>
            <w:r w:rsidRPr="00F4073E">
              <w:rPr>
                <w:rFonts w:ascii="Tahoma" w:hAnsi="Tahoma" w:cs="Tahoma"/>
                <w:color w:val="000000"/>
                <w:sz w:val="24"/>
                <w:szCs w:val="24"/>
                <w:shd w:val="clear" w:color="auto" w:fill="FFFFFF"/>
              </w:rPr>
              <w:t xml:space="preserve">Virtual School Head - 07812 301044 or </w:t>
            </w:r>
            <w:hyperlink r:id="rId129" w:history="1">
              <w:r w:rsidRPr="00F4073E">
                <w:rPr>
                  <w:rFonts w:ascii="Tahoma" w:hAnsi="Tahoma" w:cs="Tahoma"/>
                  <w:color w:val="0563C1" w:themeColor="hyperlink"/>
                  <w:sz w:val="24"/>
                  <w:szCs w:val="24"/>
                  <w:u w:val="single"/>
                  <w:shd w:val="clear" w:color="auto" w:fill="FFFFFF"/>
                </w:rPr>
                <w:t>graeme.ferguson@derby.gov.uk</w:t>
              </w:r>
            </w:hyperlink>
            <w:r w:rsidRPr="00F4073E">
              <w:rPr>
                <w:rFonts w:ascii="Tahoma" w:hAnsi="Tahoma" w:cs="Tahoma"/>
                <w:color w:val="000000"/>
                <w:sz w:val="24"/>
                <w:szCs w:val="24"/>
                <w:shd w:val="clear" w:color="auto" w:fill="FFFFFF"/>
              </w:rPr>
              <w:t xml:space="preserve">              </w:t>
            </w:r>
          </w:p>
          <w:p w14:paraId="665012F9" w14:textId="2F7C18B2" w:rsidR="00FB4D6A" w:rsidRPr="00F4073E" w:rsidRDefault="00FB4D6A" w:rsidP="00FB4D6A">
            <w:pPr>
              <w:numPr>
                <w:ilvl w:val="0"/>
                <w:numId w:val="11"/>
              </w:numPr>
              <w:contextualSpacing/>
              <w:rPr>
                <w:rFonts w:ascii="Tahoma" w:hAnsi="Tahoma" w:cs="Tahoma"/>
                <w:color w:val="000000"/>
                <w:sz w:val="24"/>
                <w:szCs w:val="24"/>
                <w:shd w:val="clear" w:color="auto" w:fill="FFFFFF"/>
              </w:rPr>
            </w:pPr>
            <w:r w:rsidRPr="00F4073E">
              <w:rPr>
                <w:rFonts w:ascii="Tahoma" w:hAnsi="Tahoma" w:cs="Tahoma"/>
                <w:color w:val="000000"/>
                <w:sz w:val="24"/>
                <w:szCs w:val="24"/>
                <w:shd w:val="clear" w:color="auto" w:fill="FFFFFF"/>
              </w:rPr>
              <w:t>Specialist Education Support Officer for LAC</w:t>
            </w:r>
            <w:r w:rsidR="002E55B7" w:rsidRPr="00F4073E">
              <w:rPr>
                <w:rFonts w:ascii="Tahoma" w:hAnsi="Tahoma" w:cs="Tahoma"/>
                <w:color w:val="000000"/>
                <w:sz w:val="24"/>
                <w:szCs w:val="24"/>
                <w:shd w:val="clear" w:color="auto" w:fill="FFFFFF"/>
              </w:rPr>
              <w:t xml:space="preserve"> </w:t>
            </w:r>
            <w:hyperlink r:id="rId130" w:history="1">
              <w:r w:rsidR="002E55B7" w:rsidRPr="00F4073E">
                <w:rPr>
                  <w:rStyle w:val="Hyperlink"/>
                  <w:rFonts w:ascii="Tahoma" w:hAnsi="Tahoma" w:cs="Tahoma"/>
                  <w:sz w:val="21"/>
                  <w:szCs w:val="21"/>
                  <w:shd w:val="clear" w:color="auto" w:fill="FFFFFF"/>
                </w:rPr>
                <w:t>genevieve.mccaskill@</w:t>
              </w:r>
              <w:r w:rsidR="002E55B7" w:rsidRPr="00F4073E">
                <w:rPr>
                  <w:rStyle w:val="Hyperlink"/>
                  <w:rFonts w:ascii="Tahoma" w:hAnsi="Tahoma" w:cs="Tahoma"/>
                  <w:b/>
                  <w:bCs/>
                  <w:sz w:val="21"/>
                  <w:szCs w:val="21"/>
                  <w:shd w:val="clear" w:color="auto" w:fill="FFFFFF"/>
                </w:rPr>
                <w:t>derby</w:t>
              </w:r>
              <w:r w:rsidR="002E55B7" w:rsidRPr="00F4073E">
                <w:rPr>
                  <w:rStyle w:val="Hyperlink"/>
                  <w:rFonts w:ascii="Tahoma" w:hAnsi="Tahoma" w:cs="Tahoma"/>
                  <w:sz w:val="21"/>
                  <w:szCs w:val="21"/>
                  <w:shd w:val="clear" w:color="auto" w:fill="FFFFFF"/>
                </w:rPr>
                <w:t>.gov.uk</w:t>
              </w:r>
            </w:hyperlink>
            <w:r w:rsidR="002E55B7" w:rsidRPr="00F4073E">
              <w:rPr>
                <w:rFonts w:ascii="Tahoma" w:hAnsi="Tahoma" w:cs="Tahoma"/>
                <w:color w:val="4D5156"/>
                <w:sz w:val="21"/>
                <w:szCs w:val="21"/>
                <w:shd w:val="clear" w:color="auto" w:fill="FFFFFF"/>
              </w:rPr>
              <w:t xml:space="preserve">  · 07741 091375</w:t>
            </w:r>
          </w:p>
        </w:tc>
        <w:tc>
          <w:tcPr>
            <w:tcW w:w="4959" w:type="dxa"/>
          </w:tcPr>
          <w:p w14:paraId="28F4BAE4" w14:textId="77777777" w:rsidR="00FB4D6A" w:rsidRPr="00F4073E" w:rsidRDefault="00FB4D6A" w:rsidP="00FB4D6A">
            <w:pPr>
              <w:numPr>
                <w:ilvl w:val="0"/>
                <w:numId w:val="45"/>
              </w:numPr>
              <w:contextualSpacing/>
              <w:rPr>
                <w:rFonts w:ascii="Tahoma" w:hAnsi="Tahoma" w:cs="Tahoma"/>
                <w:sz w:val="24"/>
                <w:szCs w:val="24"/>
              </w:rPr>
            </w:pPr>
            <w:r w:rsidRPr="00F4073E">
              <w:rPr>
                <w:rFonts w:ascii="Tahoma" w:hAnsi="Tahoma" w:cs="Tahoma"/>
                <w:sz w:val="24"/>
                <w:szCs w:val="24"/>
              </w:rPr>
              <w:t>Rachel Moore, Head of the Virtual School for Children in Care</w:t>
            </w:r>
          </w:p>
          <w:p w14:paraId="4FB28DE6" w14:textId="77777777" w:rsidR="00FB4D6A" w:rsidRPr="00F4073E" w:rsidRDefault="00FB4D6A" w:rsidP="00FB4D6A">
            <w:pPr>
              <w:ind w:left="360"/>
              <w:contextualSpacing/>
              <w:rPr>
                <w:rFonts w:ascii="Tahoma" w:hAnsi="Tahoma" w:cs="Tahoma"/>
                <w:sz w:val="24"/>
                <w:szCs w:val="24"/>
              </w:rPr>
            </w:pPr>
            <w:r w:rsidRPr="00F4073E">
              <w:rPr>
                <w:rFonts w:ascii="Tahoma" w:hAnsi="Tahoma" w:cs="Tahoma"/>
                <w:sz w:val="24"/>
                <w:szCs w:val="24"/>
              </w:rPr>
              <w:t>07798 882876</w:t>
            </w:r>
            <w:r w:rsidRPr="00F4073E">
              <w:rPr>
                <w:rFonts w:ascii="Tahoma" w:hAnsi="Tahoma" w:cs="Tahoma"/>
              </w:rPr>
              <w:t xml:space="preserve"> </w:t>
            </w:r>
            <w:r w:rsidRPr="00F4073E">
              <w:rPr>
                <w:rFonts w:ascii="Tahoma" w:hAnsi="Tahoma" w:cs="Tahoma"/>
                <w:sz w:val="24"/>
                <w:szCs w:val="24"/>
              </w:rPr>
              <w:t xml:space="preserve">or </w:t>
            </w:r>
            <w:hyperlink r:id="rId131" w:history="1">
              <w:r w:rsidRPr="00F4073E">
                <w:rPr>
                  <w:rFonts w:ascii="Tahoma" w:hAnsi="Tahoma" w:cs="Tahoma"/>
                  <w:color w:val="0563C1" w:themeColor="hyperlink"/>
                  <w:sz w:val="24"/>
                  <w:szCs w:val="24"/>
                  <w:u w:val="single"/>
                </w:rPr>
                <w:t>rachel.moore@derbyshire.gov.uk</w:t>
              </w:r>
            </w:hyperlink>
            <w:r w:rsidRPr="00F4073E">
              <w:rPr>
                <w:rFonts w:ascii="Tahoma" w:hAnsi="Tahoma" w:cs="Tahoma"/>
                <w:sz w:val="24"/>
                <w:szCs w:val="24"/>
              </w:rPr>
              <w:t xml:space="preserve"> </w:t>
            </w:r>
          </w:p>
          <w:p w14:paraId="0FFA9EED" w14:textId="3BF51D54" w:rsidR="00FB4D6A" w:rsidRPr="00F4073E" w:rsidRDefault="00FB4D6A" w:rsidP="00FB4D6A">
            <w:pPr>
              <w:numPr>
                <w:ilvl w:val="0"/>
                <w:numId w:val="45"/>
              </w:numPr>
              <w:contextualSpacing/>
              <w:rPr>
                <w:rFonts w:ascii="Tahoma" w:hAnsi="Tahoma" w:cs="Tahoma"/>
                <w:sz w:val="24"/>
                <w:szCs w:val="24"/>
              </w:rPr>
            </w:pPr>
            <w:r w:rsidRPr="00F4073E">
              <w:rPr>
                <w:rFonts w:ascii="Tahoma" w:hAnsi="Tahoma" w:cs="Tahoma"/>
                <w:color w:val="000000"/>
                <w:sz w:val="24"/>
                <w:szCs w:val="24"/>
                <w:shd w:val="clear" w:color="auto" w:fill="FFFFFF"/>
              </w:rPr>
              <w:t>Specialist Education Support Officer for LAC or other role</w:t>
            </w:r>
            <w:r w:rsidR="002E55B7" w:rsidRPr="00F4073E">
              <w:rPr>
                <w:rFonts w:ascii="Tahoma" w:hAnsi="Tahoma" w:cs="Tahoma"/>
                <w:color w:val="000000"/>
                <w:sz w:val="24"/>
                <w:szCs w:val="24"/>
                <w:shd w:val="clear" w:color="auto" w:fill="FFFFFF"/>
              </w:rPr>
              <w:t xml:space="preserve">- </w:t>
            </w:r>
            <w:hyperlink r:id="rId132" w:history="1">
              <w:r w:rsidR="002E55B7" w:rsidRPr="00F4073E">
                <w:rPr>
                  <w:rStyle w:val="Hyperlink"/>
                  <w:rFonts w:ascii="Tahoma" w:hAnsi="Tahoma" w:cs="Tahoma"/>
                  <w:shd w:val="clear" w:color="auto" w:fill="FEFEFE"/>
                </w:rPr>
                <w:t>virtualschool@derbyshire.gov.uk</w:t>
              </w:r>
            </w:hyperlink>
            <w:r w:rsidR="002E55B7" w:rsidRPr="00F4073E">
              <w:rPr>
                <w:rFonts w:ascii="Tahoma" w:hAnsi="Tahoma" w:cs="Tahoma"/>
                <w:color w:val="0A0A0A"/>
                <w:shd w:val="clear" w:color="auto" w:fill="FEFEFE"/>
              </w:rPr>
              <w:t xml:space="preserve"> or </w:t>
            </w:r>
            <w:proofErr w:type="spellStart"/>
            <w:r w:rsidR="002E55B7" w:rsidRPr="00F4073E">
              <w:rPr>
                <w:rFonts w:ascii="Tahoma" w:hAnsi="Tahoma" w:cs="Tahoma"/>
                <w:color w:val="0A0A0A"/>
                <w:shd w:val="clear" w:color="auto" w:fill="FEFEFE"/>
              </w:rPr>
              <w:t>tel</w:t>
            </w:r>
            <w:proofErr w:type="spellEnd"/>
            <w:r w:rsidR="002E55B7" w:rsidRPr="00F4073E">
              <w:rPr>
                <w:rFonts w:ascii="Tahoma" w:hAnsi="Tahoma" w:cs="Tahoma"/>
                <w:color w:val="0A0A0A"/>
                <w:shd w:val="clear" w:color="auto" w:fill="FEFEFE"/>
              </w:rPr>
              <w:t>: 01629 538028</w:t>
            </w:r>
          </w:p>
        </w:tc>
      </w:tr>
      <w:tr w:rsidR="00FB4D6A" w:rsidRPr="00F4073E" w14:paraId="5909DCDF" w14:textId="77777777" w:rsidTr="00B66F30">
        <w:tc>
          <w:tcPr>
            <w:tcW w:w="1881" w:type="dxa"/>
          </w:tcPr>
          <w:p w14:paraId="1B701D38" w14:textId="77777777" w:rsidR="00FB4D6A" w:rsidRPr="00F4073E" w:rsidRDefault="00FB4D6A" w:rsidP="00FB4D6A">
            <w:pPr>
              <w:rPr>
                <w:rFonts w:ascii="Tahoma" w:hAnsi="Tahoma" w:cs="Tahoma"/>
                <w:b/>
                <w:bCs/>
                <w:sz w:val="24"/>
                <w:szCs w:val="24"/>
              </w:rPr>
            </w:pPr>
            <w:r w:rsidRPr="00F4073E">
              <w:rPr>
                <w:rFonts w:ascii="Tahoma" w:hAnsi="Tahoma" w:cs="Tahoma"/>
                <w:b/>
                <w:bCs/>
                <w:sz w:val="24"/>
                <w:szCs w:val="24"/>
              </w:rPr>
              <w:t xml:space="preserve">Public Health Nurse/other health contact/s </w:t>
            </w:r>
          </w:p>
        </w:tc>
        <w:tc>
          <w:tcPr>
            <w:tcW w:w="3650" w:type="dxa"/>
            <w:gridSpan w:val="2"/>
          </w:tcPr>
          <w:p w14:paraId="4C721179" w14:textId="66B2CF4C" w:rsidR="002E55B7" w:rsidRPr="002E55B7" w:rsidRDefault="002E55B7" w:rsidP="002E55B7">
            <w:pPr>
              <w:rPr>
                <w:rFonts w:ascii="Tahoma" w:eastAsia="Times New Roman" w:hAnsi="Tahoma" w:cs="Tahoma"/>
                <w:color w:val="1C1E21"/>
                <w:szCs w:val="18"/>
                <w:lang w:eastAsia="en-GB"/>
              </w:rPr>
            </w:pPr>
            <w:r w:rsidRPr="00F4073E">
              <w:rPr>
                <w:rFonts w:ascii="Tahoma" w:eastAsia="Times New Roman" w:hAnsi="Tahoma" w:cs="Tahoma"/>
                <w:color w:val="1C1E21"/>
                <w:szCs w:val="18"/>
                <w:lang w:eastAsia="en-GB"/>
              </w:rPr>
              <w:t xml:space="preserve">Derbyshire Healthcare NHS </w:t>
            </w:r>
          </w:p>
          <w:p w14:paraId="79271326" w14:textId="4A10B5C9" w:rsidR="002E55B7" w:rsidRPr="002E55B7" w:rsidRDefault="002E55B7" w:rsidP="002E55B7">
            <w:pPr>
              <w:shd w:val="clear" w:color="auto" w:fill="FFFFFF"/>
              <w:spacing w:after="75"/>
              <w:rPr>
                <w:rFonts w:ascii="Tahoma" w:eastAsia="Times New Roman" w:hAnsi="Tahoma" w:cs="Tahoma"/>
                <w:color w:val="1C1E21"/>
                <w:szCs w:val="18"/>
                <w:lang w:eastAsia="en-GB"/>
              </w:rPr>
            </w:pPr>
            <w:r w:rsidRPr="00F4073E">
              <w:rPr>
                <w:rFonts w:ascii="Tahoma" w:eastAsia="Times New Roman" w:hAnsi="Tahoma" w:cs="Tahoma"/>
                <w:color w:val="1C1E21"/>
                <w:szCs w:val="18"/>
                <w:lang w:eastAsia="en-GB"/>
              </w:rPr>
              <w:t>0300 123 4586</w:t>
            </w:r>
          </w:p>
          <w:p w14:paraId="6B169D47" w14:textId="108257A3" w:rsidR="002E55B7" w:rsidRPr="002E55B7" w:rsidRDefault="000A7790" w:rsidP="002E55B7">
            <w:pPr>
              <w:shd w:val="clear" w:color="auto" w:fill="FFFFFF"/>
              <w:spacing w:after="75"/>
              <w:rPr>
                <w:rFonts w:ascii="Tahoma" w:eastAsia="Times New Roman" w:hAnsi="Tahoma" w:cs="Tahoma"/>
                <w:color w:val="1C1E21"/>
                <w:szCs w:val="18"/>
                <w:lang w:eastAsia="en-GB"/>
              </w:rPr>
            </w:pPr>
            <w:hyperlink r:id="rId133" w:history="1">
              <w:r w:rsidR="00F4073E" w:rsidRPr="00F4073E">
                <w:rPr>
                  <w:rStyle w:val="Hyperlink"/>
                  <w:rFonts w:ascii="Tahoma" w:eastAsia="Times New Roman" w:hAnsi="Tahoma" w:cs="Tahoma"/>
                  <w:szCs w:val="18"/>
                  <w:lang w:eastAsia="en-GB"/>
                </w:rPr>
                <w:t>Childrens.Health@derbyshcft.nhs.uk</w:t>
              </w:r>
            </w:hyperlink>
            <w:r w:rsidR="00F4073E" w:rsidRPr="00F4073E">
              <w:rPr>
                <w:rFonts w:ascii="Tahoma" w:eastAsia="Times New Roman" w:hAnsi="Tahoma" w:cs="Tahoma"/>
                <w:color w:val="1C1E21"/>
                <w:szCs w:val="18"/>
                <w:lang w:eastAsia="en-GB"/>
              </w:rPr>
              <w:t xml:space="preserve"> </w:t>
            </w:r>
          </w:p>
          <w:p w14:paraId="371DAF22" w14:textId="2AE5C232" w:rsidR="00FB4D6A" w:rsidRPr="00F4073E" w:rsidRDefault="00FB4D6A" w:rsidP="002E55B7">
            <w:pPr>
              <w:contextualSpacing/>
              <w:rPr>
                <w:rFonts w:ascii="Tahoma" w:hAnsi="Tahoma" w:cs="Tahoma"/>
                <w:color w:val="000000"/>
                <w:sz w:val="24"/>
                <w:szCs w:val="24"/>
                <w:shd w:val="clear" w:color="auto" w:fill="FFFFFF"/>
              </w:rPr>
            </w:pPr>
          </w:p>
        </w:tc>
        <w:tc>
          <w:tcPr>
            <w:tcW w:w="4959" w:type="dxa"/>
          </w:tcPr>
          <w:p w14:paraId="2159F6FD" w14:textId="77777777" w:rsidR="002E55B7" w:rsidRPr="00F4073E" w:rsidRDefault="00FB4D6A" w:rsidP="002E55B7">
            <w:pPr>
              <w:rPr>
                <w:rFonts w:ascii="Tahoma" w:hAnsi="Tahoma" w:cs="Tahoma"/>
                <w:sz w:val="24"/>
                <w:szCs w:val="24"/>
              </w:rPr>
            </w:pPr>
            <w:r w:rsidRPr="00F4073E">
              <w:rPr>
                <w:rFonts w:ascii="Tahoma" w:hAnsi="Tahoma" w:cs="Tahoma"/>
                <w:sz w:val="24"/>
                <w:szCs w:val="24"/>
              </w:rPr>
              <w:t xml:space="preserve">• </w:t>
            </w:r>
            <w:r w:rsidR="002E55B7" w:rsidRPr="00F4073E">
              <w:rPr>
                <w:rFonts w:ascii="Tahoma" w:hAnsi="Tahoma" w:cs="Tahoma"/>
                <w:sz w:val="24"/>
                <w:szCs w:val="24"/>
              </w:rPr>
              <w:t>Erewash School Nursing Team</w:t>
            </w:r>
          </w:p>
          <w:p w14:paraId="13650D26" w14:textId="77777777" w:rsidR="002E55B7" w:rsidRPr="00F4073E" w:rsidRDefault="002E55B7" w:rsidP="002E55B7">
            <w:pPr>
              <w:rPr>
                <w:rFonts w:ascii="Tahoma" w:hAnsi="Tahoma" w:cs="Tahoma"/>
                <w:sz w:val="24"/>
                <w:szCs w:val="24"/>
              </w:rPr>
            </w:pPr>
            <w:r w:rsidRPr="00F4073E">
              <w:rPr>
                <w:rFonts w:ascii="Tahoma" w:hAnsi="Tahoma" w:cs="Tahoma"/>
                <w:sz w:val="24"/>
                <w:szCs w:val="24"/>
              </w:rPr>
              <w:t>01246515100</w:t>
            </w:r>
          </w:p>
          <w:p w14:paraId="08D47143" w14:textId="7FCABC96" w:rsidR="00FB4D6A" w:rsidRPr="00F4073E" w:rsidRDefault="000A7790" w:rsidP="002E55B7">
            <w:pPr>
              <w:rPr>
                <w:rFonts w:ascii="Tahoma" w:hAnsi="Tahoma" w:cs="Tahoma"/>
                <w:sz w:val="24"/>
                <w:szCs w:val="24"/>
              </w:rPr>
            </w:pPr>
            <w:hyperlink r:id="rId134" w:history="1">
              <w:r w:rsidR="002E55B7" w:rsidRPr="00F4073E">
                <w:rPr>
                  <w:rStyle w:val="Hyperlink"/>
                  <w:rFonts w:ascii="Tahoma" w:hAnsi="Tahoma" w:cs="Tahoma"/>
                  <w:sz w:val="24"/>
                  <w:szCs w:val="24"/>
                </w:rPr>
                <w:t>www.derbyshireschoolnurses.org.uk</w:t>
              </w:r>
            </w:hyperlink>
          </w:p>
        </w:tc>
      </w:tr>
      <w:tr w:rsidR="00FB4D6A" w:rsidRPr="00F4073E" w14:paraId="4AEBFA8C" w14:textId="77777777" w:rsidTr="00B66F30">
        <w:tc>
          <w:tcPr>
            <w:tcW w:w="1881" w:type="dxa"/>
          </w:tcPr>
          <w:p w14:paraId="6A6B466E" w14:textId="77777777" w:rsidR="00FB4D6A" w:rsidRPr="00F4073E" w:rsidRDefault="00FB4D6A" w:rsidP="00FB4D6A">
            <w:pPr>
              <w:rPr>
                <w:rFonts w:ascii="Tahoma" w:hAnsi="Tahoma" w:cs="Tahoma"/>
                <w:b/>
                <w:bCs/>
                <w:sz w:val="24"/>
                <w:szCs w:val="24"/>
              </w:rPr>
            </w:pPr>
            <w:r w:rsidRPr="00F4073E">
              <w:rPr>
                <w:rFonts w:ascii="Tahoma" w:hAnsi="Tahoma" w:cs="Tahoma"/>
                <w:b/>
                <w:bCs/>
                <w:sz w:val="24"/>
                <w:szCs w:val="24"/>
              </w:rPr>
              <w:t>Emotional Health and Well-being Services</w:t>
            </w:r>
          </w:p>
        </w:tc>
        <w:tc>
          <w:tcPr>
            <w:tcW w:w="8609" w:type="dxa"/>
            <w:gridSpan w:val="3"/>
          </w:tcPr>
          <w:p w14:paraId="6DDB22DC" w14:textId="77777777" w:rsidR="00F4073E" w:rsidRPr="00F4073E" w:rsidRDefault="00F4073E" w:rsidP="00F4073E">
            <w:pPr>
              <w:rPr>
                <w:rFonts w:ascii="Tahoma" w:hAnsi="Tahoma" w:cs="Tahoma"/>
                <w:iCs/>
                <w:sz w:val="24"/>
                <w:szCs w:val="24"/>
              </w:rPr>
            </w:pPr>
            <w:r w:rsidRPr="00F4073E">
              <w:rPr>
                <w:rFonts w:ascii="Tahoma" w:hAnsi="Tahoma" w:cs="Tahoma"/>
                <w:iCs/>
                <w:sz w:val="24"/>
                <w:szCs w:val="24"/>
              </w:rPr>
              <w:t>Safe and Sound 01332 362120</w:t>
            </w:r>
          </w:p>
          <w:p w14:paraId="3079C79F" w14:textId="0AD5331C" w:rsidR="00FB4D6A" w:rsidRPr="00F4073E" w:rsidRDefault="00F4073E" w:rsidP="00F4073E">
            <w:pPr>
              <w:rPr>
                <w:rFonts w:ascii="Tahoma" w:hAnsi="Tahoma" w:cs="Tahoma"/>
                <w:sz w:val="24"/>
                <w:szCs w:val="24"/>
              </w:rPr>
            </w:pPr>
            <w:r w:rsidRPr="00F4073E">
              <w:rPr>
                <w:rFonts w:ascii="Tahoma" w:hAnsi="Tahoma" w:cs="Tahoma"/>
                <w:iCs/>
                <w:sz w:val="24"/>
                <w:szCs w:val="24"/>
              </w:rPr>
              <w:t>Action 4 Children 03001232112</w:t>
            </w:r>
          </w:p>
        </w:tc>
      </w:tr>
      <w:tr w:rsidR="00FB4D6A" w:rsidRPr="00F4073E" w14:paraId="16F8F34E" w14:textId="77777777" w:rsidTr="00B66F30">
        <w:tc>
          <w:tcPr>
            <w:tcW w:w="1881" w:type="dxa"/>
          </w:tcPr>
          <w:p w14:paraId="59F7BA41" w14:textId="77777777" w:rsidR="00FB4D6A" w:rsidRPr="00F4073E" w:rsidRDefault="00FB4D6A" w:rsidP="00FB4D6A">
            <w:pPr>
              <w:rPr>
                <w:rFonts w:ascii="Tahoma" w:hAnsi="Tahoma" w:cs="Tahoma"/>
                <w:b/>
                <w:bCs/>
                <w:sz w:val="24"/>
                <w:szCs w:val="24"/>
              </w:rPr>
            </w:pPr>
            <w:r w:rsidRPr="00F4073E">
              <w:rPr>
                <w:rFonts w:ascii="Tahoma" w:hAnsi="Tahoma" w:cs="Tahoma"/>
                <w:b/>
                <w:bCs/>
                <w:sz w:val="24"/>
                <w:szCs w:val="24"/>
              </w:rPr>
              <w:t xml:space="preserve">Domestic Abuse </w:t>
            </w:r>
          </w:p>
        </w:tc>
        <w:tc>
          <w:tcPr>
            <w:tcW w:w="3590" w:type="dxa"/>
          </w:tcPr>
          <w:p w14:paraId="0FB130F3" w14:textId="77777777" w:rsidR="00FB4D6A" w:rsidRPr="00F4073E" w:rsidRDefault="000A7790" w:rsidP="00FB4D6A">
            <w:pPr>
              <w:numPr>
                <w:ilvl w:val="0"/>
                <w:numId w:val="13"/>
              </w:numPr>
              <w:contextualSpacing/>
              <w:rPr>
                <w:rFonts w:ascii="Tahoma" w:eastAsia="Times New Roman" w:hAnsi="Tahoma" w:cs="Tahoma"/>
                <w:color w:val="000000" w:themeColor="text1"/>
                <w:kern w:val="24"/>
                <w:sz w:val="48"/>
                <w:szCs w:val="48"/>
                <w:lang w:eastAsia="en-GB"/>
              </w:rPr>
            </w:pPr>
            <w:hyperlink r:id="rId135" w:history="1">
              <w:r w:rsidR="00FB4D6A" w:rsidRPr="00F4073E">
                <w:rPr>
                  <w:rFonts w:ascii="Tahoma" w:hAnsi="Tahoma" w:cs="Tahoma"/>
                  <w:iCs/>
                  <w:color w:val="0563C1" w:themeColor="hyperlink"/>
                  <w:sz w:val="24"/>
                  <w:szCs w:val="24"/>
                  <w:u w:val="single"/>
                  <w:lang w:val="en-US"/>
                </w:rPr>
                <w:t xml:space="preserve">Safer Derby City </w:t>
              </w:r>
            </w:hyperlink>
            <w:r w:rsidR="00FB4D6A" w:rsidRPr="00F4073E">
              <w:rPr>
                <w:rFonts w:ascii="Tahoma" w:eastAsia="Times New Roman" w:hAnsi="Tahoma" w:cs="Tahoma"/>
                <w:color w:val="000000" w:themeColor="text1"/>
                <w:kern w:val="24"/>
                <w:sz w:val="48"/>
                <w:szCs w:val="48"/>
                <w:lang w:eastAsia="en-GB"/>
              </w:rPr>
              <w:t xml:space="preserve"> </w:t>
            </w:r>
          </w:p>
          <w:p w14:paraId="1BAF8BE2" w14:textId="77777777" w:rsidR="00FB4D6A" w:rsidRPr="00F4073E" w:rsidRDefault="00FB4D6A" w:rsidP="00FB4D6A">
            <w:pPr>
              <w:numPr>
                <w:ilvl w:val="0"/>
                <w:numId w:val="13"/>
              </w:numPr>
              <w:contextualSpacing/>
              <w:rPr>
                <w:rFonts w:ascii="Tahoma" w:hAnsi="Tahoma" w:cs="Tahoma"/>
                <w:iCs/>
                <w:sz w:val="24"/>
                <w:szCs w:val="24"/>
              </w:rPr>
            </w:pPr>
            <w:r w:rsidRPr="00F4073E">
              <w:rPr>
                <w:rFonts w:ascii="Tahoma" w:hAnsi="Tahoma" w:cs="Tahoma"/>
                <w:iCs/>
                <w:sz w:val="24"/>
                <w:szCs w:val="24"/>
              </w:rPr>
              <w:t xml:space="preserve">Derbyshire constabulary - information and advice about domestic abuse </w:t>
            </w:r>
            <w:hyperlink r:id="rId136" w:history="1">
              <w:r w:rsidRPr="00F4073E">
                <w:rPr>
                  <w:rFonts w:ascii="Tahoma" w:hAnsi="Tahoma" w:cs="Tahoma"/>
                  <w:iCs/>
                  <w:color w:val="0563C1" w:themeColor="hyperlink"/>
                  <w:sz w:val="24"/>
                  <w:szCs w:val="24"/>
                  <w:u w:val="single"/>
                </w:rPr>
                <w:t>webpages</w:t>
              </w:r>
            </w:hyperlink>
          </w:p>
        </w:tc>
        <w:tc>
          <w:tcPr>
            <w:tcW w:w="5019" w:type="dxa"/>
            <w:gridSpan w:val="2"/>
          </w:tcPr>
          <w:p w14:paraId="38961A05" w14:textId="77777777" w:rsidR="00FB4D6A" w:rsidRPr="00F4073E" w:rsidRDefault="00FB4D6A" w:rsidP="00FB4D6A">
            <w:pPr>
              <w:numPr>
                <w:ilvl w:val="0"/>
                <w:numId w:val="12"/>
              </w:numPr>
              <w:contextualSpacing/>
              <w:rPr>
                <w:rFonts w:ascii="Tahoma" w:eastAsia="Times New Roman" w:hAnsi="Tahoma" w:cs="Tahoma"/>
                <w:color w:val="000000" w:themeColor="text1"/>
                <w:kern w:val="24"/>
                <w:sz w:val="48"/>
                <w:szCs w:val="48"/>
                <w:lang w:eastAsia="en-GB"/>
              </w:rPr>
            </w:pPr>
            <w:r w:rsidRPr="00F4073E">
              <w:rPr>
                <w:rFonts w:ascii="Tahoma" w:hAnsi="Tahoma" w:cs="Tahoma"/>
                <w:iCs/>
                <w:sz w:val="24"/>
                <w:szCs w:val="24"/>
                <w:lang w:val="en-US"/>
              </w:rPr>
              <w:t xml:space="preserve">Safer Derbyshire domestic abuse </w:t>
            </w:r>
            <w:hyperlink r:id="rId137" w:history="1">
              <w:r w:rsidRPr="00F4073E">
                <w:rPr>
                  <w:rFonts w:ascii="Tahoma" w:hAnsi="Tahoma" w:cs="Tahoma"/>
                  <w:iCs/>
                  <w:color w:val="0563C1" w:themeColor="hyperlink"/>
                  <w:sz w:val="24"/>
                  <w:szCs w:val="24"/>
                  <w:u w:val="single"/>
                  <w:lang w:val="en-US"/>
                </w:rPr>
                <w:t>webpage</w:t>
              </w:r>
            </w:hyperlink>
            <w:r w:rsidRPr="00F4073E">
              <w:rPr>
                <w:rFonts w:ascii="Tahoma" w:eastAsia="Times New Roman" w:hAnsi="Tahoma" w:cs="Tahoma"/>
                <w:color w:val="000000" w:themeColor="text1"/>
                <w:kern w:val="24"/>
                <w:sz w:val="48"/>
                <w:szCs w:val="48"/>
                <w:lang w:eastAsia="en-GB"/>
              </w:rPr>
              <w:t xml:space="preserve"> </w:t>
            </w:r>
          </w:p>
          <w:p w14:paraId="7170FF24" w14:textId="77777777" w:rsidR="00FB4D6A" w:rsidRPr="00F4073E" w:rsidRDefault="00FB4D6A" w:rsidP="00FB4D6A">
            <w:pPr>
              <w:numPr>
                <w:ilvl w:val="0"/>
                <w:numId w:val="12"/>
              </w:numPr>
              <w:contextualSpacing/>
              <w:rPr>
                <w:rFonts w:ascii="Tahoma" w:hAnsi="Tahoma" w:cs="Tahoma"/>
                <w:iCs/>
                <w:sz w:val="24"/>
                <w:szCs w:val="24"/>
              </w:rPr>
            </w:pPr>
            <w:r w:rsidRPr="00F4073E">
              <w:rPr>
                <w:rFonts w:ascii="Tahoma" w:hAnsi="Tahoma" w:cs="Tahoma"/>
                <w:iCs/>
                <w:sz w:val="24"/>
                <w:szCs w:val="24"/>
              </w:rPr>
              <w:t xml:space="preserve">Derbyshire constabulary - information and advice about domestic abuse </w:t>
            </w:r>
            <w:hyperlink r:id="rId138" w:history="1">
              <w:r w:rsidRPr="00F4073E">
                <w:rPr>
                  <w:rFonts w:ascii="Tahoma" w:hAnsi="Tahoma" w:cs="Tahoma"/>
                  <w:iCs/>
                  <w:color w:val="0563C1" w:themeColor="hyperlink"/>
                  <w:sz w:val="24"/>
                  <w:szCs w:val="24"/>
                  <w:u w:val="single"/>
                </w:rPr>
                <w:t>webpages</w:t>
              </w:r>
            </w:hyperlink>
          </w:p>
        </w:tc>
      </w:tr>
      <w:tr w:rsidR="00FB4D6A" w:rsidRPr="00F4073E" w14:paraId="5DA9561F" w14:textId="77777777" w:rsidTr="00B66F30">
        <w:tc>
          <w:tcPr>
            <w:tcW w:w="1881" w:type="dxa"/>
          </w:tcPr>
          <w:p w14:paraId="679AA81D" w14:textId="77777777" w:rsidR="00FB4D6A" w:rsidRPr="00F4073E" w:rsidRDefault="00FB4D6A" w:rsidP="00FB4D6A">
            <w:pPr>
              <w:rPr>
                <w:rFonts w:ascii="Tahoma" w:hAnsi="Tahoma" w:cs="Tahoma"/>
                <w:b/>
                <w:bCs/>
                <w:sz w:val="24"/>
                <w:szCs w:val="24"/>
              </w:rPr>
            </w:pPr>
            <w:r w:rsidRPr="00F4073E">
              <w:rPr>
                <w:rFonts w:ascii="Tahoma" w:hAnsi="Tahoma" w:cs="Tahoma"/>
                <w:b/>
                <w:bCs/>
                <w:sz w:val="24"/>
                <w:szCs w:val="24"/>
              </w:rPr>
              <w:lastRenderedPageBreak/>
              <w:t xml:space="preserve">Harmful Sexual Behaviour Service </w:t>
            </w:r>
          </w:p>
        </w:tc>
        <w:tc>
          <w:tcPr>
            <w:tcW w:w="8609" w:type="dxa"/>
            <w:gridSpan w:val="3"/>
          </w:tcPr>
          <w:p w14:paraId="333043E4" w14:textId="77777777" w:rsidR="00FB4D6A" w:rsidRPr="00F4073E" w:rsidRDefault="00FB4D6A" w:rsidP="00FB4D6A">
            <w:pPr>
              <w:rPr>
                <w:rFonts w:ascii="Tahoma" w:hAnsi="Tahoma" w:cs="Tahoma"/>
                <w:iCs/>
                <w:sz w:val="24"/>
                <w:szCs w:val="24"/>
              </w:rPr>
            </w:pPr>
            <w:r w:rsidRPr="00F4073E">
              <w:rPr>
                <w:rFonts w:ascii="Tahoma" w:hAnsi="Tahoma" w:cs="Tahoma"/>
                <w:iCs/>
                <w:sz w:val="24"/>
                <w:szCs w:val="24"/>
              </w:rPr>
              <w:t>Action for Children Pathway Programme Service for harmful sexual behaviours. Please note this service is for children in Derbyshire</w:t>
            </w:r>
            <w:r w:rsidRPr="00F4073E">
              <w:rPr>
                <w:rFonts w:ascii="Tahoma" w:hAnsi="Tahoma" w:cs="Tahoma"/>
              </w:rPr>
              <w:t xml:space="preserve"> </w:t>
            </w:r>
            <w:r w:rsidRPr="00F4073E">
              <w:rPr>
                <w:rFonts w:ascii="Tahoma" w:hAnsi="Tahoma" w:cs="Tahoma"/>
                <w:iCs/>
                <w:sz w:val="24"/>
                <w:szCs w:val="24"/>
              </w:rPr>
              <w:t xml:space="preserve">who are living with their birth family. </w:t>
            </w:r>
            <w:hyperlink r:id="rId139" w:history="1">
              <w:r w:rsidRPr="00F4073E">
                <w:rPr>
                  <w:rFonts w:ascii="Tahoma" w:hAnsi="Tahoma" w:cs="Tahoma"/>
                  <w:iCs/>
                  <w:color w:val="0563C1" w:themeColor="hyperlink"/>
                  <w:sz w:val="24"/>
                  <w:szCs w:val="24"/>
                  <w:u w:val="single"/>
                </w:rPr>
                <w:t>pathwayservice@actionforchildren.org.uk</w:t>
              </w:r>
            </w:hyperlink>
            <w:r w:rsidRPr="00F4073E">
              <w:rPr>
                <w:rFonts w:ascii="Tahoma" w:hAnsi="Tahoma" w:cs="Tahoma"/>
                <w:iCs/>
                <w:sz w:val="24"/>
                <w:szCs w:val="24"/>
              </w:rPr>
              <w:t xml:space="preserve"> </w:t>
            </w:r>
          </w:p>
        </w:tc>
      </w:tr>
      <w:tr w:rsidR="00FB4D6A" w:rsidRPr="00F4073E" w14:paraId="17FB6EF0" w14:textId="77777777" w:rsidTr="00B66F30">
        <w:trPr>
          <w:trHeight w:val="636"/>
        </w:trPr>
        <w:tc>
          <w:tcPr>
            <w:tcW w:w="1881" w:type="dxa"/>
          </w:tcPr>
          <w:p w14:paraId="4459CA5D" w14:textId="77777777" w:rsidR="00FB4D6A" w:rsidRPr="00F4073E" w:rsidRDefault="00FB4D6A" w:rsidP="00FB4D6A">
            <w:pPr>
              <w:rPr>
                <w:rFonts w:ascii="Tahoma" w:hAnsi="Tahoma" w:cs="Tahoma"/>
                <w:b/>
                <w:bCs/>
                <w:sz w:val="24"/>
                <w:szCs w:val="24"/>
              </w:rPr>
            </w:pPr>
            <w:proofErr w:type="spellStart"/>
            <w:r w:rsidRPr="00F4073E">
              <w:rPr>
                <w:rFonts w:ascii="Tahoma" w:hAnsi="Tahoma" w:cs="Tahoma"/>
                <w:b/>
                <w:bCs/>
                <w:sz w:val="24"/>
                <w:szCs w:val="24"/>
              </w:rPr>
              <w:t>Cyberchoices</w:t>
            </w:r>
            <w:proofErr w:type="spellEnd"/>
            <w:r w:rsidRPr="00F4073E">
              <w:rPr>
                <w:rFonts w:ascii="Tahoma" w:hAnsi="Tahoma" w:cs="Tahoma"/>
                <w:b/>
                <w:bCs/>
                <w:sz w:val="24"/>
                <w:szCs w:val="24"/>
              </w:rPr>
              <w:t xml:space="preserve"> </w:t>
            </w:r>
          </w:p>
        </w:tc>
        <w:tc>
          <w:tcPr>
            <w:tcW w:w="8609" w:type="dxa"/>
            <w:gridSpan w:val="3"/>
          </w:tcPr>
          <w:p w14:paraId="43B5293A" w14:textId="77777777" w:rsidR="00FB4D6A" w:rsidRPr="00F4073E" w:rsidRDefault="00FB4D6A" w:rsidP="00FB4D6A">
            <w:pPr>
              <w:rPr>
                <w:rFonts w:ascii="Tahoma" w:hAnsi="Tahoma" w:cs="Tahoma"/>
                <w:b/>
                <w:bCs/>
                <w:iCs/>
                <w:sz w:val="24"/>
                <w:szCs w:val="24"/>
                <w:u w:val="single"/>
              </w:rPr>
            </w:pPr>
            <w:r w:rsidRPr="00F4073E">
              <w:rPr>
                <w:rFonts w:ascii="Tahoma" w:hAnsi="Tahoma" w:cs="Tahoma"/>
                <w:iCs/>
                <w:sz w:val="24"/>
                <w:szCs w:val="24"/>
              </w:rPr>
              <w:t>For children at risk of being drawn into cybercrime via</w:t>
            </w:r>
            <w:r w:rsidRPr="00F4073E">
              <w:rPr>
                <w:rFonts w:ascii="Tahoma" w:hAnsi="Tahoma" w:cs="Tahoma"/>
                <w:b/>
                <w:bCs/>
                <w:iCs/>
                <w:sz w:val="24"/>
                <w:szCs w:val="24"/>
              </w:rPr>
              <w:t xml:space="preserve"> </w:t>
            </w:r>
            <w:hyperlink r:id="rId140" w:history="1">
              <w:r w:rsidRPr="00F4073E">
                <w:rPr>
                  <w:rFonts w:ascii="Tahoma" w:hAnsi="Tahoma" w:cs="Tahoma"/>
                  <w:iCs/>
                  <w:color w:val="0563C1" w:themeColor="hyperlink"/>
                  <w:sz w:val="24"/>
                  <w:szCs w:val="24"/>
                  <w:u w:val="single"/>
                </w:rPr>
                <w:t>East Midlands Cyber Secure</w:t>
              </w:r>
            </w:hyperlink>
            <w:r w:rsidRPr="00F4073E">
              <w:rPr>
                <w:rFonts w:ascii="Tahoma" w:hAnsi="Tahoma" w:cs="Tahoma"/>
                <w:b/>
                <w:bCs/>
                <w:iCs/>
                <w:sz w:val="24"/>
                <w:szCs w:val="24"/>
              </w:rPr>
              <w:t xml:space="preserve"> </w:t>
            </w:r>
          </w:p>
        </w:tc>
      </w:tr>
      <w:tr w:rsidR="00FB4D6A" w:rsidRPr="00F4073E" w14:paraId="52167B1F" w14:textId="77777777" w:rsidTr="00B66F30">
        <w:tc>
          <w:tcPr>
            <w:tcW w:w="1881" w:type="dxa"/>
          </w:tcPr>
          <w:p w14:paraId="23DBB100" w14:textId="77777777" w:rsidR="00FB4D6A" w:rsidRPr="00F4073E" w:rsidRDefault="00FB4D6A" w:rsidP="00FB4D6A">
            <w:pPr>
              <w:rPr>
                <w:rFonts w:ascii="Tahoma" w:hAnsi="Tahoma" w:cs="Tahoma"/>
                <w:b/>
                <w:bCs/>
                <w:sz w:val="24"/>
                <w:szCs w:val="24"/>
              </w:rPr>
            </w:pPr>
            <w:r w:rsidRPr="00F4073E">
              <w:rPr>
                <w:rFonts w:ascii="Tahoma" w:hAnsi="Tahoma" w:cs="Tahoma"/>
                <w:b/>
                <w:bCs/>
                <w:sz w:val="24"/>
                <w:szCs w:val="24"/>
              </w:rPr>
              <w:t>Homelessness or at risk of homelessness</w:t>
            </w:r>
          </w:p>
        </w:tc>
        <w:tc>
          <w:tcPr>
            <w:tcW w:w="3650" w:type="dxa"/>
            <w:gridSpan w:val="2"/>
          </w:tcPr>
          <w:p w14:paraId="3E220F3D" w14:textId="77777777" w:rsidR="00FB4D6A" w:rsidRPr="00F4073E" w:rsidRDefault="00FB4D6A" w:rsidP="00FB4D6A">
            <w:pPr>
              <w:rPr>
                <w:rFonts w:ascii="Tahoma" w:hAnsi="Tahoma" w:cs="Tahoma"/>
                <w:iCs/>
                <w:sz w:val="24"/>
                <w:szCs w:val="24"/>
              </w:rPr>
            </w:pPr>
            <w:r w:rsidRPr="00F4073E">
              <w:rPr>
                <w:rFonts w:ascii="Tahoma" w:hAnsi="Tahoma" w:cs="Tahoma"/>
                <w:iCs/>
                <w:sz w:val="24"/>
                <w:szCs w:val="24"/>
              </w:rPr>
              <w:t xml:space="preserve">Derby city council homelessness </w:t>
            </w:r>
            <w:hyperlink r:id="rId141" w:history="1">
              <w:r w:rsidRPr="00F4073E">
                <w:rPr>
                  <w:rFonts w:ascii="Tahoma" w:hAnsi="Tahoma" w:cs="Tahoma"/>
                  <w:iCs/>
                  <w:color w:val="0563C1" w:themeColor="hyperlink"/>
                  <w:sz w:val="24"/>
                  <w:szCs w:val="24"/>
                  <w:u w:val="single"/>
                </w:rPr>
                <w:t>webpages</w:t>
              </w:r>
            </w:hyperlink>
            <w:r w:rsidRPr="00F4073E">
              <w:rPr>
                <w:rFonts w:ascii="Tahoma" w:hAnsi="Tahoma" w:cs="Tahoma"/>
                <w:iCs/>
                <w:sz w:val="24"/>
                <w:szCs w:val="24"/>
              </w:rPr>
              <w:t xml:space="preserve"> </w:t>
            </w:r>
          </w:p>
        </w:tc>
        <w:tc>
          <w:tcPr>
            <w:tcW w:w="4959" w:type="dxa"/>
          </w:tcPr>
          <w:p w14:paraId="3BAF6084" w14:textId="12093974" w:rsidR="00FB4D6A" w:rsidRPr="00FE3A60" w:rsidRDefault="00FB4D6A" w:rsidP="00FB4D6A">
            <w:pPr>
              <w:rPr>
                <w:rFonts w:ascii="Tahoma" w:hAnsi="Tahoma" w:cs="Tahoma"/>
                <w:sz w:val="24"/>
                <w:szCs w:val="24"/>
              </w:rPr>
            </w:pPr>
            <w:r w:rsidRPr="00FE3A60">
              <w:rPr>
                <w:rFonts w:ascii="Tahoma" w:hAnsi="Tahoma" w:cs="Tahoma"/>
                <w:sz w:val="24"/>
                <w:szCs w:val="24"/>
              </w:rPr>
              <w:t xml:space="preserve">See </w:t>
            </w:r>
            <w:r w:rsidR="00F4073E" w:rsidRPr="00FE3A60">
              <w:rPr>
                <w:rFonts w:ascii="Tahoma" w:hAnsi="Tahoma" w:cs="Tahoma"/>
                <w:sz w:val="24"/>
                <w:szCs w:val="24"/>
              </w:rPr>
              <w:t>Erewash Borough</w:t>
            </w:r>
            <w:r w:rsidRPr="00FE3A60">
              <w:rPr>
                <w:rFonts w:ascii="Tahoma" w:hAnsi="Tahoma" w:cs="Tahoma"/>
                <w:sz w:val="24"/>
                <w:szCs w:val="24"/>
              </w:rPr>
              <w:t xml:space="preserve"> council website </w:t>
            </w:r>
          </w:p>
        </w:tc>
      </w:tr>
    </w:tbl>
    <w:p w14:paraId="5AF7D367" w14:textId="679E75A6" w:rsidR="00B66F30" w:rsidRPr="00F4073E" w:rsidRDefault="00FB4D6A" w:rsidP="00E71556">
      <w:pPr>
        <w:spacing w:after="0" w:line="240" w:lineRule="auto"/>
        <w:ind w:left="720"/>
        <w:rPr>
          <w:rFonts w:ascii="Tahoma" w:hAnsi="Tahoma" w:cs="Tahoma"/>
          <w:kern w:val="0"/>
          <w:sz w:val="24"/>
          <w:szCs w:val="24"/>
          <w14:ligatures w14:val="none"/>
        </w:rPr>
      </w:pPr>
      <w:r w:rsidRPr="00F4073E">
        <w:rPr>
          <w:rFonts w:ascii="Tahoma" w:hAnsi="Tahoma" w:cs="Tahoma"/>
          <w:kern w:val="0"/>
          <w:sz w:val="24"/>
          <w:szCs w:val="24"/>
          <w14:ligatures w14:val="none"/>
        </w:rPr>
        <w:tab/>
      </w:r>
    </w:p>
    <w:p w14:paraId="5ECD7A84" w14:textId="77777777" w:rsidR="00FB4D6A" w:rsidRPr="00F4073E" w:rsidRDefault="00FB4D6A" w:rsidP="00FB4D6A">
      <w:pPr>
        <w:spacing w:after="0" w:line="240" w:lineRule="auto"/>
        <w:rPr>
          <w:rFonts w:ascii="Tahoma" w:hAnsi="Tahoma" w:cs="Tahoma"/>
          <w:kern w:val="0"/>
          <w:sz w:val="24"/>
          <w:szCs w:val="24"/>
          <w14:ligatures w14:val="none"/>
        </w:rPr>
      </w:pPr>
    </w:p>
    <w:tbl>
      <w:tblPr>
        <w:tblStyle w:val="TableGrid"/>
        <w:tblW w:w="10485" w:type="dxa"/>
        <w:shd w:val="clear" w:color="auto" w:fill="C5E0B3" w:themeFill="accent6" w:themeFillTint="66"/>
        <w:tblLook w:val="04A0" w:firstRow="1" w:lastRow="0" w:firstColumn="1" w:lastColumn="0" w:noHBand="0" w:noVBand="1"/>
      </w:tblPr>
      <w:tblGrid>
        <w:gridCol w:w="10485"/>
      </w:tblGrid>
      <w:tr w:rsidR="00FB4D6A" w:rsidRPr="00F4073E" w14:paraId="7AEFEF43" w14:textId="77777777" w:rsidTr="00B66F30">
        <w:trPr>
          <w:trHeight w:val="403"/>
        </w:trPr>
        <w:tc>
          <w:tcPr>
            <w:tcW w:w="10485" w:type="dxa"/>
            <w:shd w:val="clear" w:color="auto" w:fill="C5E0B3" w:themeFill="accent6" w:themeFillTint="66"/>
            <w:vAlign w:val="center"/>
          </w:tcPr>
          <w:p w14:paraId="0BE21297" w14:textId="77777777" w:rsidR="00FB4D6A" w:rsidRPr="00F4073E" w:rsidRDefault="00FB4D6A" w:rsidP="00FB4D6A">
            <w:pPr>
              <w:jc w:val="center"/>
              <w:rPr>
                <w:rFonts w:ascii="Tahoma" w:hAnsi="Tahoma" w:cs="Tahoma"/>
                <w:b/>
                <w:bCs/>
                <w:sz w:val="28"/>
                <w:szCs w:val="28"/>
              </w:rPr>
            </w:pPr>
            <w:r w:rsidRPr="00F4073E">
              <w:rPr>
                <w:rFonts w:ascii="Tahoma" w:hAnsi="Tahoma" w:cs="Tahoma"/>
                <w:b/>
                <w:bCs/>
                <w:sz w:val="28"/>
                <w:szCs w:val="28"/>
              </w:rPr>
              <w:t>Appendix 3: National Safeguarding Contacts</w:t>
            </w:r>
          </w:p>
        </w:tc>
      </w:tr>
    </w:tbl>
    <w:p w14:paraId="61BAD752" w14:textId="77777777" w:rsidR="00FB4D6A" w:rsidRPr="00F4073E" w:rsidRDefault="00FB4D6A" w:rsidP="00FB4D6A">
      <w:pPr>
        <w:spacing w:after="0" w:line="240" w:lineRule="auto"/>
        <w:rPr>
          <w:rFonts w:ascii="Tahoma" w:hAnsi="Tahoma" w:cs="Tahoma"/>
          <w:b/>
          <w:bCs/>
          <w:kern w:val="0"/>
          <w:sz w:val="24"/>
          <w:szCs w:val="24"/>
          <w14:ligatures w14:val="none"/>
        </w:rPr>
      </w:pPr>
    </w:p>
    <w:tbl>
      <w:tblPr>
        <w:tblStyle w:val="TableGrid"/>
        <w:tblW w:w="10485" w:type="dxa"/>
        <w:tblLook w:val="04A0" w:firstRow="1" w:lastRow="0" w:firstColumn="1" w:lastColumn="0" w:noHBand="0" w:noVBand="1"/>
      </w:tblPr>
      <w:tblGrid>
        <w:gridCol w:w="3397"/>
        <w:gridCol w:w="7088"/>
      </w:tblGrid>
      <w:tr w:rsidR="00FB4D6A" w:rsidRPr="00F4073E" w14:paraId="47BB267C" w14:textId="77777777" w:rsidTr="00B66F30">
        <w:trPr>
          <w:trHeight w:val="240"/>
          <w:tblHeader/>
        </w:trPr>
        <w:tc>
          <w:tcPr>
            <w:tcW w:w="3397" w:type="dxa"/>
            <w:shd w:val="clear" w:color="auto" w:fill="D9E2F3" w:themeFill="accent1" w:themeFillTint="33"/>
          </w:tcPr>
          <w:p w14:paraId="363614B5" w14:textId="77777777" w:rsidR="00E71556" w:rsidRPr="00F4073E" w:rsidRDefault="00E71556" w:rsidP="00FB4D6A">
            <w:pPr>
              <w:rPr>
                <w:rFonts w:ascii="Tahoma" w:hAnsi="Tahoma" w:cs="Tahoma"/>
                <w:b/>
                <w:bCs/>
                <w:sz w:val="24"/>
                <w:szCs w:val="24"/>
              </w:rPr>
            </w:pPr>
          </w:p>
          <w:p w14:paraId="57E359E7" w14:textId="451448B5" w:rsidR="00FB4D6A" w:rsidRPr="00F4073E" w:rsidRDefault="00FB4D6A" w:rsidP="00FB4D6A">
            <w:pPr>
              <w:rPr>
                <w:rFonts w:ascii="Tahoma" w:hAnsi="Tahoma" w:cs="Tahoma"/>
                <w:b/>
                <w:bCs/>
                <w:sz w:val="24"/>
                <w:szCs w:val="24"/>
              </w:rPr>
            </w:pPr>
            <w:r w:rsidRPr="00F4073E">
              <w:rPr>
                <w:rFonts w:ascii="Tahoma" w:hAnsi="Tahoma" w:cs="Tahoma"/>
                <w:b/>
                <w:bCs/>
                <w:sz w:val="24"/>
                <w:szCs w:val="24"/>
              </w:rPr>
              <w:t>Organisation</w:t>
            </w:r>
          </w:p>
        </w:tc>
        <w:tc>
          <w:tcPr>
            <w:tcW w:w="7088" w:type="dxa"/>
            <w:shd w:val="clear" w:color="auto" w:fill="D9E2F3" w:themeFill="accent1" w:themeFillTint="33"/>
          </w:tcPr>
          <w:p w14:paraId="4E3B0006" w14:textId="77777777" w:rsidR="00E71556" w:rsidRPr="00F4073E" w:rsidRDefault="00E71556" w:rsidP="00FB4D6A">
            <w:pPr>
              <w:rPr>
                <w:rFonts w:ascii="Tahoma" w:hAnsi="Tahoma" w:cs="Tahoma"/>
                <w:b/>
                <w:bCs/>
                <w:sz w:val="24"/>
                <w:szCs w:val="24"/>
              </w:rPr>
            </w:pPr>
          </w:p>
          <w:p w14:paraId="74F93052" w14:textId="77777777" w:rsidR="00FB4D6A" w:rsidRPr="00F4073E" w:rsidRDefault="00FB4D6A" w:rsidP="00FB4D6A">
            <w:pPr>
              <w:rPr>
                <w:rFonts w:ascii="Tahoma" w:hAnsi="Tahoma" w:cs="Tahoma"/>
                <w:b/>
                <w:bCs/>
                <w:sz w:val="24"/>
                <w:szCs w:val="24"/>
              </w:rPr>
            </w:pPr>
            <w:r w:rsidRPr="00F4073E">
              <w:rPr>
                <w:rFonts w:ascii="Tahoma" w:hAnsi="Tahoma" w:cs="Tahoma"/>
                <w:b/>
                <w:bCs/>
                <w:sz w:val="24"/>
                <w:szCs w:val="24"/>
              </w:rPr>
              <w:t xml:space="preserve">Description and contact details </w:t>
            </w:r>
          </w:p>
          <w:p w14:paraId="47FCC916" w14:textId="53C52C22" w:rsidR="00E71556" w:rsidRPr="00F4073E" w:rsidRDefault="00E71556" w:rsidP="00FB4D6A">
            <w:pPr>
              <w:rPr>
                <w:rFonts w:ascii="Tahoma" w:hAnsi="Tahoma" w:cs="Tahoma"/>
                <w:b/>
                <w:bCs/>
                <w:sz w:val="24"/>
                <w:szCs w:val="24"/>
              </w:rPr>
            </w:pPr>
          </w:p>
        </w:tc>
      </w:tr>
      <w:tr w:rsidR="00FB4D6A" w:rsidRPr="00F4073E" w14:paraId="4B6F83A5" w14:textId="77777777" w:rsidTr="00B66F30">
        <w:tc>
          <w:tcPr>
            <w:tcW w:w="3397" w:type="dxa"/>
          </w:tcPr>
          <w:p w14:paraId="71C0468D" w14:textId="77777777" w:rsidR="00FB4D6A" w:rsidRPr="00F4073E" w:rsidRDefault="00FB4D6A" w:rsidP="00FB4D6A">
            <w:pPr>
              <w:spacing w:line="360" w:lineRule="auto"/>
              <w:rPr>
                <w:rFonts w:ascii="Tahoma" w:hAnsi="Tahoma" w:cs="Tahoma"/>
                <w:b/>
                <w:bCs/>
                <w:sz w:val="24"/>
                <w:szCs w:val="24"/>
              </w:rPr>
            </w:pPr>
            <w:r w:rsidRPr="00F4073E">
              <w:rPr>
                <w:rFonts w:ascii="Tahoma" w:hAnsi="Tahoma" w:cs="Tahoma"/>
                <w:b/>
                <w:bCs/>
                <w:sz w:val="24"/>
                <w:szCs w:val="24"/>
              </w:rPr>
              <w:t>NSPCC helpline for adults</w:t>
            </w:r>
          </w:p>
        </w:tc>
        <w:tc>
          <w:tcPr>
            <w:tcW w:w="7088" w:type="dxa"/>
          </w:tcPr>
          <w:p w14:paraId="785F7173" w14:textId="77777777" w:rsidR="00FB4D6A" w:rsidRPr="00F4073E" w:rsidRDefault="00FB4D6A" w:rsidP="00FB4D6A">
            <w:pPr>
              <w:rPr>
                <w:rFonts w:ascii="Tahoma" w:hAnsi="Tahoma" w:cs="Tahoma"/>
                <w:sz w:val="24"/>
                <w:szCs w:val="24"/>
              </w:rPr>
            </w:pPr>
            <w:r w:rsidRPr="00F4073E">
              <w:rPr>
                <w:rFonts w:ascii="Tahoma" w:hAnsi="Tahoma" w:cs="Tahoma"/>
                <w:sz w:val="24"/>
                <w:szCs w:val="24"/>
              </w:rPr>
              <w:t xml:space="preserve">Helping adults protect children 24 hours a day. For help and support, including anyone needing advice about female genital mutilation, young people affected by gangs, concerns that someone may be a victim of modern slavery contact the NSPCC trained helpline counsellors on: </w:t>
            </w:r>
          </w:p>
          <w:p w14:paraId="00904E14" w14:textId="77777777" w:rsidR="00FB4D6A" w:rsidRPr="00F4073E" w:rsidRDefault="00FB4D6A" w:rsidP="00FB4D6A">
            <w:pPr>
              <w:numPr>
                <w:ilvl w:val="0"/>
                <w:numId w:val="14"/>
              </w:numPr>
              <w:ind w:left="714" w:hanging="357"/>
              <w:contextualSpacing/>
              <w:rPr>
                <w:rFonts w:ascii="Tahoma" w:hAnsi="Tahoma" w:cs="Tahoma"/>
                <w:sz w:val="24"/>
                <w:szCs w:val="24"/>
              </w:rPr>
            </w:pPr>
            <w:r w:rsidRPr="00F4073E">
              <w:rPr>
                <w:rFonts w:ascii="Tahoma" w:hAnsi="Tahoma" w:cs="Tahoma"/>
                <w:sz w:val="24"/>
                <w:szCs w:val="24"/>
              </w:rPr>
              <w:t>Text 88858</w:t>
            </w:r>
          </w:p>
          <w:p w14:paraId="3B100E23" w14:textId="77777777" w:rsidR="00FB4D6A" w:rsidRPr="00F4073E" w:rsidRDefault="00FB4D6A" w:rsidP="00FB4D6A">
            <w:pPr>
              <w:numPr>
                <w:ilvl w:val="0"/>
                <w:numId w:val="14"/>
              </w:numPr>
              <w:ind w:left="714" w:hanging="357"/>
              <w:contextualSpacing/>
              <w:rPr>
                <w:rFonts w:ascii="Tahoma" w:hAnsi="Tahoma" w:cs="Tahoma"/>
                <w:sz w:val="24"/>
                <w:szCs w:val="24"/>
              </w:rPr>
            </w:pPr>
            <w:r w:rsidRPr="00F4073E">
              <w:rPr>
                <w:rFonts w:ascii="Tahoma" w:hAnsi="Tahoma" w:cs="Tahoma"/>
                <w:sz w:val="24"/>
                <w:szCs w:val="24"/>
              </w:rPr>
              <w:t>0808 800 5000</w:t>
            </w:r>
          </w:p>
          <w:p w14:paraId="71FB2962" w14:textId="77777777" w:rsidR="00FB4D6A" w:rsidRPr="00F4073E" w:rsidRDefault="000A7790" w:rsidP="00FB4D6A">
            <w:pPr>
              <w:numPr>
                <w:ilvl w:val="0"/>
                <w:numId w:val="14"/>
              </w:numPr>
              <w:ind w:left="714" w:hanging="357"/>
              <w:contextualSpacing/>
              <w:rPr>
                <w:rFonts w:ascii="Tahoma" w:hAnsi="Tahoma" w:cs="Tahoma"/>
                <w:sz w:val="24"/>
                <w:szCs w:val="24"/>
              </w:rPr>
            </w:pPr>
            <w:hyperlink r:id="rId142" w:history="1">
              <w:r w:rsidR="00FB4D6A" w:rsidRPr="00F4073E">
                <w:rPr>
                  <w:rFonts w:ascii="Tahoma" w:hAnsi="Tahoma" w:cs="Tahoma"/>
                  <w:color w:val="0563C1" w:themeColor="hyperlink"/>
                  <w:sz w:val="24"/>
                  <w:szCs w:val="24"/>
                  <w:u w:val="single"/>
                </w:rPr>
                <w:t>help@nspcc.org.uk</w:t>
              </w:r>
            </w:hyperlink>
            <w:r w:rsidR="00FB4D6A" w:rsidRPr="00F4073E">
              <w:rPr>
                <w:rFonts w:ascii="Tahoma" w:hAnsi="Tahoma" w:cs="Tahoma"/>
                <w:sz w:val="24"/>
                <w:szCs w:val="24"/>
              </w:rPr>
              <w:t xml:space="preserve"> </w:t>
            </w:r>
          </w:p>
        </w:tc>
      </w:tr>
      <w:tr w:rsidR="00FB4D6A" w:rsidRPr="00F4073E" w14:paraId="60BBD4E1" w14:textId="77777777" w:rsidTr="00B66F30">
        <w:tc>
          <w:tcPr>
            <w:tcW w:w="3397" w:type="dxa"/>
          </w:tcPr>
          <w:p w14:paraId="101A3247" w14:textId="77777777" w:rsidR="00FB4D6A" w:rsidRPr="00F4073E" w:rsidRDefault="00FB4D6A" w:rsidP="00FB4D6A">
            <w:pPr>
              <w:rPr>
                <w:rFonts w:ascii="Tahoma" w:hAnsi="Tahoma" w:cs="Tahoma"/>
                <w:b/>
                <w:bCs/>
                <w:sz w:val="24"/>
                <w:szCs w:val="24"/>
              </w:rPr>
            </w:pPr>
            <w:r w:rsidRPr="00F4073E">
              <w:rPr>
                <w:rFonts w:ascii="Tahoma" w:hAnsi="Tahoma" w:cs="Tahoma"/>
                <w:b/>
                <w:bCs/>
                <w:sz w:val="24"/>
                <w:szCs w:val="24"/>
              </w:rPr>
              <w:t>NSPCC helpline Report Abuse in Education</w:t>
            </w:r>
          </w:p>
        </w:tc>
        <w:tc>
          <w:tcPr>
            <w:tcW w:w="7088" w:type="dxa"/>
          </w:tcPr>
          <w:p w14:paraId="58077F65" w14:textId="77777777" w:rsidR="00FB4D6A" w:rsidRPr="00F4073E" w:rsidRDefault="00FB4D6A" w:rsidP="00FB4D6A">
            <w:pPr>
              <w:rPr>
                <w:rFonts w:ascii="Tahoma" w:hAnsi="Tahoma" w:cs="Tahoma"/>
                <w:sz w:val="24"/>
                <w:szCs w:val="24"/>
              </w:rPr>
            </w:pPr>
            <w:r w:rsidRPr="00F4073E">
              <w:rPr>
                <w:rFonts w:ascii="Tahoma" w:hAnsi="Tahoma" w:cs="Tahoma"/>
                <w:sz w:val="24"/>
                <w:szCs w:val="24"/>
              </w:rPr>
              <w:t>Bespoke helpline for children and young people who've experienced abuse at school, and for worried adults and professionals who need support and guidance:</w:t>
            </w:r>
          </w:p>
          <w:p w14:paraId="32AF28F9" w14:textId="77777777" w:rsidR="00FB4D6A" w:rsidRPr="00F4073E" w:rsidRDefault="00FB4D6A" w:rsidP="00FB4D6A">
            <w:pPr>
              <w:numPr>
                <w:ilvl w:val="0"/>
                <w:numId w:val="15"/>
              </w:numPr>
              <w:contextualSpacing/>
              <w:rPr>
                <w:rFonts w:ascii="Tahoma" w:hAnsi="Tahoma" w:cs="Tahoma"/>
                <w:sz w:val="24"/>
                <w:szCs w:val="24"/>
              </w:rPr>
            </w:pPr>
            <w:r w:rsidRPr="00F4073E">
              <w:rPr>
                <w:rFonts w:ascii="Tahoma" w:hAnsi="Tahoma" w:cs="Tahoma"/>
                <w:sz w:val="24"/>
                <w:szCs w:val="24"/>
              </w:rPr>
              <w:t xml:space="preserve">0800 136 663 </w:t>
            </w:r>
          </w:p>
          <w:p w14:paraId="04C3A5C9" w14:textId="77777777" w:rsidR="00FB4D6A" w:rsidRPr="00F4073E" w:rsidRDefault="000A7790" w:rsidP="00FB4D6A">
            <w:pPr>
              <w:numPr>
                <w:ilvl w:val="0"/>
                <w:numId w:val="15"/>
              </w:numPr>
              <w:contextualSpacing/>
              <w:rPr>
                <w:rFonts w:ascii="Tahoma" w:hAnsi="Tahoma" w:cs="Tahoma"/>
                <w:sz w:val="24"/>
                <w:szCs w:val="24"/>
              </w:rPr>
            </w:pPr>
            <w:hyperlink r:id="rId143" w:history="1">
              <w:r w:rsidR="00FB4D6A" w:rsidRPr="00F4073E">
                <w:rPr>
                  <w:rFonts w:ascii="Tahoma" w:hAnsi="Tahoma" w:cs="Tahoma"/>
                  <w:color w:val="0563C1" w:themeColor="hyperlink"/>
                  <w:sz w:val="24"/>
                  <w:szCs w:val="24"/>
                  <w:u w:val="single"/>
                </w:rPr>
                <w:t>help@nspcc.org.uk</w:t>
              </w:r>
            </w:hyperlink>
            <w:r w:rsidR="00FB4D6A" w:rsidRPr="00F4073E">
              <w:rPr>
                <w:rFonts w:ascii="Tahoma" w:hAnsi="Tahoma" w:cs="Tahoma"/>
                <w:sz w:val="24"/>
                <w:szCs w:val="24"/>
              </w:rPr>
              <w:t xml:space="preserve"> </w:t>
            </w:r>
          </w:p>
        </w:tc>
      </w:tr>
      <w:tr w:rsidR="00FB4D6A" w:rsidRPr="00F4073E" w14:paraId="0ABFD7F4" w14:textId="77777777" w:rsidTr="00B66F30">
        <w:tc>
          <w:tcPr>
            <w:tcW w:w="3397" w:type="dxa"/>
          </w:tcPr>
          <w:p w14:paraId="20E292CF" w14:textId="77777777" w:rsidR="00FB4D6A" w:rsidRPr="00F4073E" w:rsidRDefault="00FB4D6A" w:rsidP="00FB4D6A">
            <w:pPr>
              <w:rPr>
                <w:rFonts w:ascii="Tahoma" w:hAnsi="Tahoma" w:cs="Tahoma"/>
                <w:b/>
                <w:bCs/>
                <w:sz w:val="24"/>
                <w:szCs w:val="24"/>
              </w:rPr>
            </w:pPr>
            <w:r w:rsidRPr="00F4073E">
              <w:rPr>
                <w:rFonts w:ascii="Tahoma" w:hAnsi="Tahoma" w:cs="Tahoma"/>
                <w:b/>
                <w:bCs/>
                <w:sz w:val="24"/>
                <w:szCs w:val="24"/>
              </w:rPr>
              <w:t>NSPCC Whistleblowing Advice</w:t>
            </w:r>
          </w:p>
        </w:tc>
        <w:tc>
          <w:tcPr>
            <w:tcW w:w="7088" w:type="dxa"/>
          </w:tcPr>
          <w:p w14:paraId="2F26C539" w14:textId="77777777" w:rsidR="00FB4D6A" w:rsidRPr="00F4073E" w:rsidRDefault="00FB4D6A" w:rsidP="00FB4D6A">
            <w:pPr>
              <w:rPr>
                <w:rFonts w:ascii="Tahoma" w:hAnsi="Tahoma" w:cs="Tahoma"/>
                <w:sz w:val="24"/>
                <w:szCs w:val="24"/>
              </w:rPr>
            </w:pPr>
            <w:r w:rsidRPr="00F4073E">
              <w:rPr>
                <w:rFonts w:ascii="Tahoma" w:hAnsi="Tahoma" w:cs="Tahoma"/>
                <w:sz w:val="24"/>
                <w:szCs w:val="24"/>
              </w:rPr>
              <w:t>Free advice and support for professionals concerned about how child protection issues are being handled in their organisation:</w:t>
            </w:r>
          </w:p>
          <w:p w14:paraId="7D68F41E" w14:textId="77777777" w:rsidR="00FB4D6A" w:rsidRPr="00F4073E" w:rsidRDefault="00FB4D6A" w:rsidP="00FB4D6A">
            <w:pPr>
              <w:numPr>
                <w:ilvl w:val="0"/>
                <w:numId w:val="16"/>
              </w:numPr>
              <w:contextualSpacing/>
              <w:rPr>
                <w:rFonts w:ascii="Tahoma" w:hAnsi="Tahoma" w:cs="Tahoma"/>
                <w:sz w:val="24"/>
                <w:szCs w:val="24"/>
              </w:rPr>
            </w:pPr>
            <w:r w:rsidRPr="00F4073E">
              <w:rPr>
                <w:rFonts w:ascii="Tahoma" w:hAnsi="Tahoma" w:cs="Tahoma"/>
                <w:sz w:val="24"/>
                <w:szCs w:val="24"/>
              </w:rPr>
              <w:t>0800 028 0285</w:t>
            </w:r>
          </w:p>
          <w:p w14:paraId="3E6A2FFD" w14:textId="77777777" w:rsidR="00FB4D6A" w:rsidRPr="00F4073E" w:rsidRDefault="000A7790" w:rsidP="00FB4D6A">
            <w:pPr>
              <w:numPr>
                <w:ilvl w:val="0"/>
                <w:numId w:val="16"/>
              </w:numPr>
              <w:contextualSpacing/>
              <w:rPr>
                <w:rFonts w:ascii="Tahoma" w:hAnsi="Tahoma" w:cs="Tahoma"/>
                <w:sz w:val="24"/>
                <w:szCs w:val="24"/>
              </w:rPr>
            </w:pPr>
            <w:hyperlink r:id="rId144" w:history="1">
              <w:r w:rsidR="00FB4D6A" w:rsidRPr="00F4073E">
                <w:rPr>
                  <w:rFonts w:ascii="Tahoma" w:hAnsi="Tahoma" w:cs="Tahoma"/>
                  <w:color w:val="0563C1" w:themeColor="hyperlink"/>
                  <w:sz w:val="24"/>
                  <w:szCs w:val="24"/>
                  <w:u w:val="single"/>
                </w:rPr>
                <w:t>help@nspcc.org.uk</w:t>
              </w:r>
            </w:hyperlink>
            <w:r w:rsidR="00FB4D6A" w:rsidRPr="00F4073E">
              <w:rPr>
                <w:rFonts w:ascii="Tahoma" w:hAnsi="Tahoma" w:cs="Tahoma"/>
                <w:sz w:val="24"/>
                <w:szCs w:val="24"/>
              </w:rPr>
              <w:t xml:space="preserve"> </w:t>
            </w:r>
          </w:p>
        </w:tc>
      </w:tr>
      <w:tr w:rsidR="00FB4D6A" w:rsidRPr="00F4073E" w14:paraId="5DD55D26" w14:textId="77777777" w:rsidTr="00B66F30">
        <w:tc>
          <w:tcPr>
            <w:tcW w:w="3397" w:type="dxa"/>
          </w:tcPr>
          <w:p w14:paraId="7CCC5359" w14:textId="77777777" w:rsidR="00FB4D6A" w:rsidRPr="00F4073E" w:rsidRDefault="00FB4D6A" w:rsidP="00FB4D6A">
            <w:pPr>
              <w:rPr>
                <w:rFonts w:ascii="Tahoma" w:hAnsi="Tahoma" w:cs="Tahoma"/>
                <w:b/>
                <w:bCs/>
                <w:sz w:val="24"/>
                <w:szCs w:val="24"/>
              </w:rPr>
            </w:pPr>
            <w:r w:rsidRPr="00F4073E">
              <w:rPr>
                <w:rFonts w:ascii="Tahoma" w:hAnsi="Tahoma" w:cs="Tahoma"/>
                <w:b/>
                <w:bCs/>
                <w:sz w:val="24"/>
                <w:szCs w:val="24"/>
              </w:rPr>
              <w:t>UK Safer Internet Centre professional advice line</w:t>
            </w:r>
          </w:p>
        </w:tc>
        <w:tc>
          <w:tcPr>
            <w:tcW w:w="7088" w:type="dxa"/>
          </w:tcPr>
          <w:p w14:paraId="45A687E0" w14:textId="77777777" w:rsidR="00FB4D6A" w:rsidRPr="00F4073E" w:rsidRDefault="00FB4D6A" w:rsidP="00FB4D6A">
            <w:pPr>
              <w:rPr>
                <w:rFonts w:ascii="Tahoma" w:hAnsi="Tahoma" w:cs="Tahoma"/>
                <w:sz w:val="24"/>
                <w:szCs w:val="24"/>
              </w:rPr>
            </w:pPr>
            <w:r w:rsidRPr="00F4073E">
              <w:rPr>
                <w:rFonts w:ascii="Tahoma" w:hAnsi="Tahoma" w:cs="Tahoma"/>
                <w:sz w:val="24"/>
                <w:szCs w:val="24"/>
              </w:rPr>
              <w:t>Helpline for professionals working with children and young people in the UK with any online safety issues they may face themselves or with children in their care:</w:t>
            </w:r>
          </w:p>
          <w:p w14:paraId="20B770AC" w14:textId="77777777" w:rsidR="00FB4D6A" w:rsidRPr="00F4073E" w:rsidRDefault="00FB4D6A" w:rsidP="00FB4D6A">
            <w:pPr>
              <w:numPr>
                <w:ilvl w:val="0"/>
                <w:numId w:val="17"/>
              </w:numPr>
              <w:contextualSpacing/>
              <w:rPr>
                <w:rFonts w:ascii="Tahoma" w:hAnsi="Tahoma" w:cs="Tahoma"/>
              </w:rPr>
            </w:pPr>
            <w:r w:rsidRPr="00F4073E">
              <w:rPr>
                <w:rFonts w:ascii="Tahoma" w:hAnsi="Tahoma" w:cs="Tahoma"/>
                <w:sz w:val="24"/>
                <w:szCs w:val="24"/>
              </w:rPr>
              <w:t>0844 381 4772</w:t>
            </w:r>
            <w:r w:rsidRPr="00F4073E">
              <w:rPr>
                <w:rFonts w:ascii="Tahoma" w:hAnsi="Tahoma" w:cs="Tahoma"/>
              </w:rPr>
              <w:t xml:space="preserve"> </w:t>
            </w:r>
          </w:p>
          <w:p w14:paraId="386A3739" w14:textId="77777777" w:rsidR="00FB4D6A" w:rsidRPr="00F4073E" w:rsidRDefault="000A7790" w:rsidP="00FB4D6A">
            <w:pPr>
              <w:numPr>
                <w:ilvl w:val="0"/>
                <w:numId w:val="17"/>
              </w:numPr>
              <w:contextualSpacing/>
              <w:rPr>
                <w:rFonts w:ascii="Tahoma" w:hAnsi="Tahoma" w:cs="Tahoma"/>
                <w:sz w:val="24"/>
                <w:szCs w:val="24"/>
              </w:rPr>
            </w:pPr>
            <w:hyperlink r:id="rId145" w:history="1">
              <w:r w:rsidR="00FB4D6A" w:rsidRPr="00F4073E">
                <w:rPr>
                  <w:rFonts w:ascii="Tahoma" w:hAnsi="Tahoma" w:cs="Tahoma"/>
                  <w:color w:val="0563C1" w:themeColor="hyperlink"/>
                  <w:sz w:val="24"/>
                  <w:szCs w:val="24"/>
                  <w:u w:val="single"/>
                </w:rPr>
                <w:t>helpline@saferinternet.org.uk</w:t>
              </w:r>
            </w:hyperlink>
            <w:r w:rsidR="00FB4D6A" w:rsidRPr="00F4073E">
              <w:rPr>
                <w:rFonts w:ascii="Tahoma" w:hAnsi="Tahoma" w:cs="Tahoma"/>
                <w:sz w:val="24"/>
                <w:szCs w:val="24"/>
              </w:rPr>
              <w:t xml:space="preserve"> </w:t>
            </w:r>
          </w:p>
        </w:tc>
      </w:tr>
      <w:tr w:rsidR="00FB4D6A" w:rsidRPr="00F4073E" w14:paraId="44D772D9" w14:textId="77777777" w:rsidTr="00B66F30">
        <w:tc>
          <w:tcPr>
            <w:tcW w:w="3397" w:type="dxa"/>
          </w:tcPr>
          <w:p w14:paraId="5D6353AB" w14:textId="77777777" w:rsidR="00FB4D6A" w:rsidRPr="00F4073E" w:rsidRDefault="00FB4D6A" w:rsidP="00FB4D6A">
            <w:pPr>
              <w:rPr>
                <w:rFonts w:ascii="Tahoma" w:hAnsi="Tahoma" w:cs="Tahoma"/>
                <w:sz w:val="24"/>
                <w:szCs w:val="24"/>
              </w:rPr>
            </w:pPr>
            <w:r w:rsidRPr="00F4073E">
              <w:rPr>
                <w:rFonts w:ascii="Tahoma" w:hAnsi="Tahoma" w:cs="Tahoma"/>
                <w:b/>
                <w:bCs/>
                <w:sz w:val="24"/>
                <w:szCs w:val="24"/>
              </w:rPr>
              <w:t>Police Anti-Terrorist Hot Line number</w:t>
            </w:r>
          </w:p>
        </w:tc>
        <w:tc>
          <w:tcPr>
            <w:tcW w:w="7088" w:type="dxa"/>
          </w:tcPr>
          <w:p w14:paraId="468DB14B" w14:textId="77777777" w:rsidR="00FB4D6A" w:rsidRPr="00F4073E" w:rsidRDefault="00FB4D6A" w:rsidP="00FB4D6A">
            <w:pPr>
              <w:rPr>
                <w:rFonts w:ascii="Tahoma" w:hAnsi="Tahoma" w:cs="Tahoma"/>
                <w:sz w:val="24"/>
                <w:szCs w:val="24"/>
              </w:rPr>
            </w:pPr>
            <w:r w:rsidRPr="00F4073E">
              <w:rPr>
                <w:rFonts w:ascii="Tahoma" w:hAnsi="Tahoma" w:cs="Tahoma"/>
                <w:sz w:val="24"/>
                <w:szCs w:val="24"/>
              </w:rPr>
              <w:t>0800 789 321</w:t>
            </w:r>
          </w:p>
        </w:tc>
      </w:tr>
      <w:tr w:rsidR="00FB4D6A" w:rsidRPr="00F4073E" w14:paraId="046F17FB" w14:textId="77777777" w:rsidTr="00B66F30">
        <w:tc>
          <w:tcPr>
            <w:tcW w:w="3397" w:type="dxa"/>
          </w:tcPr>
          <w:p w14:paraId="185DB831" w14:textId="77777777" w:rsidR="00FB4D6A" w:rsidRPr="00F4073E" w:rsidRDefault="00FB4D6A" w:rsidP="00FB4D6A">
            <w:pPr>
              <w:rPr>
                <w:rFonts w:ascii="Tahoma" w:hAnsi="Tahoma" w:cs="Tahoma"/>
                <w:b/>
                <w:bCs/>
                <w:sz w:val="24"/>
                <w:szCs w:val="24"/>
              </w:rPr>
            </w:pPr>
            <w:r w:rsidRPr="00F4073E">
              <w:rPr>
                <w:rFonts w:ascii="Tahoma" w:hAnsi="Tahoma" w:cs="Tahoma"/>
                <w:b/>
                <w:bCs/>
                <w:sz w:val="24"/>
                <w:szCs w:val="24"/>
              </w:rPr>
              <w:t xml:space="preserve">National Domestic Abuse Helpline </w:t>
            </w:r>
          </w:p>
        </w:tc>
        <w:tc>
          <w:tcPr>
            <w:tcW w:w="7088" w:type="dxa"/>
          </w:tcPr>
          <w:p w14:paraId="5E6FDC9B" w14:textId="77777777" w:rsidR="00FB4D6A" w:rsidRPr="00F4073E" w:rsidRDefault="00FB4D6A" w:rsidP="00FB4D6A">
            <w:pPr>
              <w:rPr>
                <w:rFonts w:ascii="Tahoma" w:hAnsi="Tahoma" w:cs="Tahoma"/>
                <w:sz w:val="24"/>
                <w:szCs w:val="24"/>
              </w:rPr>
            </w:pPr>
            <w:r w:rsidRPr="00F4073E">
              <w:rPr>
                <w:rFonts w:ascii="Tahoma" w:hAnsi="Tahoma" w:cs="Tahoma"/>
                <w:sz w:val="24"/>
                <w:szCs w:val="24"/>
              </w:rPr>
              <w:t xml:space="preserve">Hosted by </w:t>
            </w:r>
            <w:hyperlink r:id="rId146" w:history="1">
              <w:r w:rsidRPr="00F4073E">
                <w:rPr>
                  <w:rFonts w:ascii="Tahoma" w:hAnsi="Tahoma" w:cs="Tahoma"/>
                  <w:color w:val="0563C1" w:themeColor="hyperlink"/>
                  <w:sz w:val="24"/>
                  <w:szCs w:val="24"/>
                  <w:u w:val="single"/>
                </w:rPr>
                <w:t>Refuge</w:t>
              </w:r>
            </w:hyperlink>
            <w:r w:rsidRPr="00F4073E">
              <w:rPr>
                <w:rFonts w:ascii="Tahoma" w:hAnsi="Tahoma" w:cs="Tahoma"/>
                <w:sz w:val="24"/>
                <w:szCs w:val="24"/>
              </w:rPr>
              <w:t>, Helpline 0808 2000247</w:t>
            </w:r>
            <w:r w:rsidRPr="00F4073E">
              <w:rPr>
                <w:rFonts w:ascii="Tahoma" w:hAnsi="Tahoma" w:cs="Tahoma"/>
              </w:rPr>
              <w:t xml:space="preserve"> </w:t>
            </w:r>
          </w:p>
        </w:tc>
      </w:tr>
      <w:tr w:rsidR="00FB4D6A" w:rsidRPr="00F4073E" w14:paraId="24938CD3" w14:textId="77777777" w:rsidTr="00B66F30">
        <w:tc>
          <w:tcPr>
            <w:tcW w:w="3397" w:type="dxa"/>
          </w:tcPr>
          <w:p w14:paraId="34F79A5A" w14:textId="77777777" w:rsidR="00FB4D6A" w:rsidRPr="00F4073E" w:rsidRDefault="000A7790" w:rsidP="00FB4D6A">
            <w:pPr>
              <w:rPr>
                <w:rFonts w:ascii="Tahoma" w:hAnsi="Tahoma" w:cs="Tahoma"/>
                <w:b/>
                <w:bCs/>
                <w:sz w:val="24"/>
                <w:szCs w:val="24"/>
              </w:rPr>
            </w:pPr>
            <w:hyperlink r:id="rId147" w:history="1">
              <w:r w:rsidR="00FB4D6A" w:rsidRPr="00F4073E">
                <w:rPr>
                  <w:rFonts w:ascii="Tahoma" w:hAnsi="Tahoma" w:cs="Tahoma"/>
                  <w:b/>
                  <w:bCs/>
                  <w:color w:val="0563C1" w:themeColor="hyperlink"/>
                  <w:sz w:val="24"/>
                  <w:szCs w:val="24"/>
                  <w:u w:val="single"/>
                </w:rPr>
                <w:t>Operation Encompass</w:t>
              </w:r>
            </w:hyperlink>
            <w:r w:rsidR="00FB4D6A" w:rsidRPr="00F4073E">
              <w:rPr>
                <w:rFonts w:ascii="Tahoma" w:hAnsi="Tahoma" w:cs="Tahoma"/>
                <w:b/>
                <w:bCs/>
                <w:sz w:val="24"/>
                <w:szCs w:val="24"/>
              </w:rPr>
              <w:t xml:space="preserve"> </w:t>
            </w:r>
          </w:p>
        </w:tc>
        <w:tc>
          <w:tcPr>
            <w:tcW w:w="7088" w:type="dxa"/>
          </w:tcPr>
          <w:p w14:paraId="19E941F1" w14:textId="77777777" w:rsidR="00FB4D6A" w:rsidRPr="00F4073E" w:rsidRDefault="00FB4D6A" w:rsidP="00FB4D6A">
            <w:pPr>
              <w:rPr>
                <w:rFonts w:ascii="Tahoma" w:hAnsi="Tahoma" w:cs="Tahoma"/>
                <w:sz w:val="24"/>
                <w:szCs w:val="24"/>
              </w:rPr>
            </w:pPr>
            <w:r w:rsidRPr="00F4073E">
              <w:rPr>
                <w:rFonts w:ascii="Tahoma" w:hAnsi="Tahoma" w:cs="Tahoma"/>
                <w:sz w:val="24"/>
                <w:szCs w:val="24"/>
              </w:rPr>
              <w:t>Resources for schools include free advice from an Education Psychologist about how best to support children via National Helpline 0204 513 9990</w:t>
            </w:r>
          </w:p>
        </w:tc>
      </w:tr>
      <w:tr w:rsidR="00FB4D6A" w:rsidRPr="00F4073E" w14:paraId="5E8FB811" w14:textId="77777777" w:rsidTr="00B66F30">
        <w:tc>
          <w:tcPr>
            <w:tcW w:w="3397" w:type="dxa"/>
          </w:tcPr>
          <w:p w14:paraId="4B8E3F10" w14:textId="77777777" w:rsidR="00FB4D6A" w:rsidRPr="00F4073E" w:rsidRDefault="00FB4D6A" w:rsidP="00FB4D6A">
            <w:pPr>
              <w:rPr>
                <w:rFonts w:ascii="Tahoma" w:hAnsi="Tahoma" w:cs="Tahoma"/>
                <w:b/>
                <w:bCs/>
                <w:sz w:val="24"/>
                <w:szCs w:val="24"/>
              </w:rPr>
            </w:pPr>
            <w:r w:rsidRPr="00F4073E">
              <w:rPr>
                <w:rFonts w:ascii="Tahoma" w:hAnsi="Tahoma" w:cs="Tahoma"/>
                <w:b/>
                <w:bCs/>
                <w:sz w:val="24"/>
                <w:szCs w:val="24"/>
              </w:rPr>
              <w:lastRenderedPageBreak/>
              <w:t xml:space="preserve">Report harmful online content </w:t>
            </w:r>
          </w:p>
        </w:tc>
        <w:tc>
          <w:tcPr>
            <w:tcW w:w="7088" w:type="dxa"/>
          </w:tcPr>
          <w:p w14:paraId="2B161C6F" w14:textId="77777777" w:rsidR="00FB4D6A" w:rsidRPr="00F4073E" w:rsidRDefault="00FB4D6A" w:rsidP="00FB4D6A">
            <w:pPr>
              <w:numPr>
                <w:ilvl w:val="0"/>
                <w:numId w:val="18"/>
              </w:numPr>
              <w:ind w:left="360"/>
              <w:contextualSpacing/>
              <w:rPr>
                <w:rFonts w:ascii="Tahoma" w:hAnsi="Tahoma" w:cs="Tahoma"/>
                <w:sz w:val="24"/>
                <w:szCs w:val="24"/>
              </w:rPr>
            </w:pPr>
            <w:r w:rsidRPr="00F4073E">
              <w:rPr>
                <w:rFonts w:ascii="Tahoma" w:hAnsi="Tahoma" w:cs="Tahoma"/>
                <w:sz w:val="24"/>
                <w:szCs w:val="24"/>
              </w:rPr>
              <w:t xml:space="preserve">UK Safer Internet Centre – </w:t>
            </w:r>
            <w:hyperlink r:id="rId148" w:history="1">
              <w:r w:rsidRPr="00F4073E">
                <w:rPr>
                  <w:rFonts w:ascii="Tahoma" w:hAnsi="Tahoma" w:cs="Tahoma"/>
                  <w:color w:val="0563C1" w:themeColor="hyperlink"/>
                  <w:sz w:val="24"/>
                  <w:szCs w:val="24"/>
                  <w:u w:val="single"/>
                </w:rPr>
                <w:t>report online harm</w:t>
              </w:r>
            </w:hyperlink>
            <w:r w:rsidRPr="00F4073E">
              <w:rPr>
                <w:rFonts w:ascii="Tahoma" w:hAnsi="Tahoma" w:cs="Tahoma"/>
                <w:sz w:val="24"/>
                <w:szCs w:val="24"/>
              </w:rPr>
              <w:t>. A national reporting centre that has been designed to assist anyone in reporting harmful content online</w:t>
            </w:r>
          </w:p>
          <w:p w14:paraId="0A4D9D14" w14:textId="77777777" w:rsidR="00FB4D6A" w:rsidRPr="00F4073E" w:rsidRDefault="000A7790" w:rsidP="00FB4D6A">
            <w:pPr>
              <w:numPr>
                <w:ilvl w:val="0"/>
                <w:numId w:val="18"/>
              </w:numPr>
              <w:ind w:left="360"/>
              <w:contextualSpacing/>
              <w:rPr>
                <w:rFonts w:ascii="Tahoma" w:hAnsi="Tahoma" w:cs="Tahoma"/>
                <w:sz w:val="24"/>
                <w:szCs w:val="24"/>
              </w:rPr>
            </w:pPr>
            <w:hyperlink r:id="rId149" w:history="1">
              <w:r w:rsidR="00FB4D6A" w:rsidRPr="00F4073E">
                <w:rPr>
                  <w:rFonts w:ascii="Tahoma" w:hAnsi="Tahoma" w:cs="Tahoma"/>
                  <w:color w:val="0563C1" w:themeColor="hyperlink"/>
                  <w:sz w:val="24"/>
                  <w:szCs w:val="24"/>
                  <w:u w:val="single"/>
                </w:rPr>
                <w:t>CEOP</w:t>
              </w:r>
            </w:hyperlink>
            <w:r w:rsidR="00FB4D6A" w:rsidRPr="00F4073E">
              <w:rPr>
                <w:rFonts w:ascii="Tahoma" w:hAnsi="Tahoma" w:cs="Tahoma"/>
                <w:sz w:val="24"/>
                <w:szCs w:val="24"/>
              </w:rPr>
              <w:t xml:space="preserve"> – to report online sexual abuse or the way someone has been communicating online</w:t>
            </w:r>
          </w:p>
        </w:tc>
      </w:tr>
      <w:tr w:rsidR="00FB4D6A" w:rsidRPr="00F4073E" w14:paraId="7DA6FC5F" w14:textId="77777777" w:rsidTr="00B66F30">
        <w:tc>
          <w:tcPr>
            <w:tcW w:w="3397" w:type="dxa"/>
          </w:tcPr>
          <w:p w14:paraId="4A956008" w14:textId="77777777" w:rsidR="00FB4D6A" w:rsidRPr="00F4073E" w:rsidRDefault="00FB4D6A" w:rsidP="00FB4D6A">
            <w:pPr>
              <w:rPr>
                <w:rFonts w:ascii="Tahoma" w:hAnsi="Tahoma" w:cs="Tahoma"/>
                <w:b/>
                <w:bCs/>
                <w:sz w:val="24"/>
                <w:szCs w:val="24"/>
              </w:rPr>
            </w:pPr>
            <w:r w:rsidRPr="00F4073E">
              <w:rPr>
                <w:rFonts w:ascii="Tahoma" w:hAnsi="Tahoma" w:cs="Tahoma"/>
                <w:b/>
                <w:bCs/>
                <w:sz w:val="24"/>
                <w:szCs w:val="24"/>
              </w:rPr>
              <w:t>Report Abuse in Education helpline</w:t>
            </w:r>
          </w:p>
        </w:tc>
        <w:tc>
          <w:tcPr>
            <w:tcW w:w="7088" w:type="dxa"/>
          </w:tcPr>
          <w:p w14:paraId="5F91F669" w14:textId="77777777" w:rsidR="00FB4D6A" w:rsidRPr="00F4073E" w:rsidRDefault="00FB4D6A" w:rsidP="00FB4D6A">
            <w:pPr>
              <w:numPr>
                <w:ilvl w:val="0"/>
                <w:numId w:val="18"/>
              </w:numPr>
              <w:ind w:left="360"/>
              <w:contextualSpacing/>
              <w:rPr>
                <w:rFonts w:ascii="Tahoma" w:hAnsi="Tahoma" w:cs="Tahoma"/>
                <w:sz w:val="24"/>
                <w:szCs w:val="24"/>
              </w:rPr>
            </w:pPr>
            <w:r w:rsidRPr="00F4073E">
              <w:rPr>
                <w:rFonts w:ascii="Tahoma" w:hAnsi="Tahoma" w:cs="Tahoma"/>
                <w:sz w:val="24"/>
                <w:szCs w:val="24"/>
              </w:rPr>
              <w:t xml:space="preserve">Young people who have experienced abuse at school and parents and teachers who are concerned about sexual abuse in education settings can call the Report Abuse in Education helpline on 0800 136 663 or email </w:t>
            </w:r>
            <w:hyperlink r:id="rId150" w:history="1">
              <w:r w:rsidRPr="00F4073E">
                <w:rPr>
                  <w:rFonts w:ascii="Tahoma" w:hAnsi="Tahoma" w:cs="Tahoma"/>
                  <w:color w:val="0563C1" w:themeColor="hyperlink"/>
                  <w:sz w:val="24"/>
                  <w:szCs w:val="24"/>
                  <w:u w:val="single"/>
                </w:rPr>
                <w:t>help@nspcc.org.uk</w:t>
              </w:r>
            </w:hyperlink>
            <w:r w:rsidRPr="00F4073E">
              <w:rPr>
                <w:rFonts w:ascii="Tahoma" w:hAnsi="Tahoma" w:cs="Tahoma"/>
                <w:sz w:val="24"/>
                <w:szCs w:val="24"/>
              </w:rPr>
              <w:t xml:space="preserve"> </w:t>
            </w:r>
          </w:p>
        </w:tc>
      </w:tr>
      <w:tr w:rsidR="00FB4D6A" w:rsidRPr="00F4073E" w14:paraId="6C2C2FAC" w14:textId="77777777" w:rsidTr="00B66F30">
        <w:tc>
          <w:tcPr>
            <w:tcW w:w="3397" w:type="dxa"/>
          </w:tcPr>
          <w:p w14:paraId="0A2CCDBD" w14:textId="77777777" w:rsidR="00FB4D6A" w:rsidRPr="00F4073E" w:rsidRDefault="00FB4D6A" w:rsidP="00FB4D6A">
            <w:pPr>
              <w:rPr>
                <w:rFonts w:ascii="Tahoma" w:hAnsi="Tahoma" w:cs="Tahoma"/>
                <w:b/>
                <w:bCs/>
                <w:sz w:val="24"/>
                <w:szCs w:val="24"/>
              </w:rPr>
            </w:pPr>
            <w:r w:rsidRPr="00F4073E">
              <w:rPr>
                <w:rFonts w:ascii="Tahoma" w:hAnsi="Tahoma" w:cs="Tahoma"/>
                <w:b/>
                <w:bCs/>
                <w:sz w:val="24"/>
                <w:szCs w:val="24"/>
              </w:rPr>
              <w:t>Harmful Sexual Behaviour Support Services</w:t>
            </w:r>
          </w:p>
          <w:p w14:paraId="73DD7DA2" w14:textId="77777777" w:rsidR="00FB4D6A" w:rsidRPr="00F4073E" w:rsidRDefault="00FB4D6A" w:rsidP="00FB4D6A">
            <w:pPr>
              <w:rPr>
                <w:rFonts w:ascii="Tahoma" w:hAnsi="Tahoma" w:cs="Tahoma"/>
                <w:b/>
                <w:bCs/>
                <w:sz w:val="24"/>
                <w:szCs w:val="24"/>
              </w:rPr>
            </w:pPr>
          </w:p>
          <w:p w14:paraId="1329B5FA" w14:textId="77777777" w:rsidR="00FB4D6A" w:rsidRPr="00F4073E" w:rsidRDefault="00FB4D6A" w:rsidP="00FB4D6A">
            <w:pPr>
              <w:rPr>
                <w:rFonts w:ascii="Tahoma" w:hAnsi="Tahoma" w:cs="Tahoma"/>
                <w:b/>
                <w:bCs/>
                <w:sz w:val="24"/>
                <w:szCs w:val="24"/>
              </w:rPr>
            </w:pPr>
          </w:p>
        </w:tc>
        <w:tc>
          <w:tcPr>
            <w:tcW w:w="7088" w:type="dxa"/>
          </w:tcPr>
          <w:p w14:paraId="4236F0B1" w14:textId="77777777" w:rsidR="00FB4D6A" w:rsidRPr="00F4073E" w:rsidRDefault="00FB4D6A" w:rsidP="00FB4D6A">
            <w:pPr>
              <w:numPr>
                <w:ilvl w:val="0"/>
                <w:numId w:val="18"/>
              </w:numPr>
              <w:ind w:left="360"/>
              <w:contextualSpacing/>
              <w:rPr>
                <w:rFonts w:ascii="Tahoma" w:hAnsi="Tahoma" w:cs="Tahoma"/>
                <w:sz w:val="24"/>
                <w:szCs w:val="24"/>
              </w:rPr>
            </w:pPr>
            <w:proofErr w:type="spellStart"/>
            <w:r w:rsidRPr="00F4073E">
              <w:rPr>
                <w:rFonts w:ascii="Tahoma" w:hAnsi="Tahoma" w:cs="Tahoma"/>
                <w:sz w:val="24"/>
                <w:szCs w:val="24"/>
              </w:rPr>
              <w:t>SWGfL</w:t>
            </w:r>
            <w:proofErr w:type="spellEnd"/>
            <w:r w:rsidRPr="00F4073E">
              <w:rPr>
                <w:rFonts w:ascii="Tahoma" w:hAnsi="Tahoma" w:cs="Tahoma"/>
                <w:sz w:val="24"/>
                <w:szCs w:val="24"/>
              </w:rPr>
              <w:t xml:space="preserve"> Harmful Sexual Behaviour Support Service for the children’s workforce 0344 2250623</w:t>
            </w:r>
            <w:r w:rsidRPr="00F4073E">
              <w:rPr>
                <w:rFonts w:ascii="Tahoma" w:hAnsi="Tahoma" w:cs="Tahoma"/>
              </w:rPr>
              <w:t xml:space="preserve"> or e</w:t>
            </w:r>
            <w:r w:rsidRPr="00F4073E">
              <w:rPr>
                <w:rFonts w:ascii="Tahoma" w:hAnsi="Tahoma" w:cs="Tahoma"/>
                <w:sz w:val="24"/>
                <w:szCs w:val="24"/>
              </w:rPr>
              <w:t xml:space="preserve">mail </w:t>
            </w:r>
            <w:hyperlink r:id="rId151" w:history="1">
              <w:r w:rsidRPr="00F4073E">
                <w:rPr>
                  <w:rFonts w:ascii="Tahoma" w:hAnsi="Tahoma" w:cs="Tahoma"/>
                  <w:color w:val="0563C1" w:themeColor="hyperlink"/>
                  <w:sz w:val="24"/>
                  <w:szCs w:val="24"/>
                  <w:u w:val="single"/>
                </w:rPr>
                <w:t>hsbsupport@swgfl.org.uk</w:t>
              </w:r>
            </w:hyperlink>
            <w:r w:rsidRPr="00F4073E">
              <w:rPr>
                <w:rFonts w:ascii="Tahoma" w:hAnsi="Tahoma" w:cs="Tahoma"/>
                <w:sz w:val="24"/>
                <w:szCs w:val="24"/>
              </w:rPr>
              <w:t xml:space="preserve"> </w:t>
            </w:r>
          </w:p>
          <w:p w14:paraId="50BC8AF8" w14:textId="77777777" w:rsidR="00FB4D6A" w:rsidRPr="00F4073E" w:rsidRDefault="000A7790" w:rsidP="00FB4D6A">
            <w:pPr>
              <w:numPr>
                <w:ilvl w:val="0"/>
                <w:numId w:val="18"/>
              </w:numPr>
              <w:ind w:left="360"/>
              <w:contextualSpacing/>
              <w:rPr>
                <w:rFonts w:ascii="Tahoma" w:hAnsi="Tahoma" w:cs="Tahoma"/>
                <w:sz w:val="24"/>
                <w:szCs w:val="24"/>
              </w:rPr>
            </w:pPr>
            <w:hyperlink r:id="rId152" w:history="1">
              <w:r w:rsidR="00FB4D6A" w:rsidRPr="00F4073E">
                <w:rPr>
                  <w:rFonts w:ascii="Tahoma" w:hAnsi="Tahoma" w:cs="Tahoma"/>
                  <w:color w:val="0563C1" w:themeColor="hyperlink"/>
                  <w:sz w:val="24"/>
                  <w:szCs w:val="24"/>
                  <w:u w:val="single"/>
                </w:rPr>
                <w:t>Stop it now!</w:t>
              </w:r>
            </w:hyperlink>
            <w:r w:rsidR="00FB4D6A" w:rsidRPr="00F4073E">
              <w:rPr>
                <w:rFonts w:ascii="Tahoma" w:hAnsi="Tahoma" w:cs="Tahoma"/>
                <w:sz w:val="24"/>
                <w:szCs w:val="24"/>
              </w:rPr>
              <w:t xml:space="preserve"> For worries about a child’s sexual behaviour, 0808 1000 900</w:t>
            </w:r>
          </w:p>
        </w:tc>
      </w:tr>
    </w:tbl>
    <w:p w14:paraId="55E7A048" w14:textId="48548280" w:rsidR="00FB4D6A" w:rsidRPr="00F4073E" w:rsidRDefault="00FB4D6A" w:rsidP="00FB4D6A">
      <w:p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br w:type="page"/>
      </w:r>
    </w:p>
    <w:p w14:paraId="6562FCB4" w14:textId="77777777" w:rsidR="001215BE" w:rsidRPr="00FB4D6A" w:rsidRDefault="001215BE" w:rsidP="00FB4D6A">
      <w:pPr>
        <w:spacing w:after="0" w:line="240" w:lineRule="auto"/>
        <w:rPr>
          <w:rFonts w:cstheme="minorHAnsi"/>
          <w:kern w:val="0"/>
          <w:sz w:val="24"/>
          <w:szCs w:val="24"/>
          <w14:ligatures w14:val="none"/>
        </w:rPr>
      </w:pPr>
    </w:p>
    <w:tbl>
      <w:tblPr>
        <w:tblStyle w:val="TableGrid"/>
        <w:tblW w:w="10485" w:type="dxa"/>
        <w:shd w:val="clear" w:color="auto" w:fill="C5E0B3" w:themeFill="accent6" w:themeFillTint="66"/>
        <w:tblLook w:val="04A0" w:firstRow="1" w:lastRow="0" w:firstColumn="1" w:lastColumn="0" w:noHBand="0" w:noVBand="1"/>
      </w:tblPr>
      <w:tblGrid>
        <w:gridCol w:w="10485"/>
      </w:tblGrid>
      <w:tr w:rsidR="00FB4D6A" w:rsidRPr="00FB4D6A" w14:paraId="496DBA02" w14:textId="77777777" w:rsidTr="00B66F30">
        <w:trPr>
          <w:trHeight w:val="403"/>
        </w:trPr>
        <w:tc>
          <w:tcPr>
            <w:tcW w:w="10485" w:type="dxa"/>
            <w:shd w:val="clear" w:color="auto" w:fill="C5E0B3" w:themeFill="accent6" w:themeFillTint="66"/>
            <w:vAlign w:val="center"/>
          </w:tcPr>
          <w:p w14:paraId="31FCC712" w14:textId="77777777" w:rsidR="00FB4D6A" w:rsidRPr="00FB4D6A" w:rsidRDefault="00FB4D6A" w:rsidP="00FB4D6A">
            <w:pPr>
              <w:jc w:val="center"/>
              <w:rPr>
                <w:b/>
                <w:bCs/>
                <w:sz w:val="28"/>
                <w:szCs w:val="28"/>
              </w:rPr>
            </w:pPr>
            <w:r w:rsidRPr="00FB4D6A">
              <w:rPr>
                <w:b/>
                <w:bCs/>
                <w:sz w:val="28"/>
                <w:szCs w:val="28"/>
              </w:rPr>
              <w:t>Appendix 4: Safeguarding Flowchart</w:t>
            </w:r>
          </w:p>
        </w:tc>
      </w:tr>
    </w:tbl>
    <w:p w14:paraId="1185A89C" w14:textId="535FB76B" w:rsidR="00FB4D6A" w:rsidRPr="00FB4D6A" w:rsidRDefault="00FB4D6A" w:rsidP="00FB4D6A">
      <w:pPr>
        <w:spacing w:after="0" w:line="240" w:lineRule="auto"/>
        <w:rPr>
          <w:rFonts w:cstheme="minorHAnsi"/>
          <w:b/>
          <w:bCs/>
          <w:kern w:val="0"/>
          <w:sz w:val="24"/>
          <w:szCs w:val="24"/>
          <w14:ligatures w14:val="none"/>
        </w:rPr>
      </w:pPr>
    </w:p>
    <w:p w14:paraId="4FA21FE5" w14:textId="6F287C43" w:rsidR="00FB4D6A" w:rsidRPr="00FB4D6A" w:rsidRDefault="00FB4D6A" w:rsidP="00FB4D6A">
      <w:pPr>
        <w:spacing w:after="0" w:line="240" w:lineRule="auto"/>
        <w:jc w:val="center"/>
        <w:rPr>
          <w:rFonts w:cstheme="minorHAnsi"/>
          <w:b/>
          <w:bCs/>
          <w:kern w:val="0"/>
          <w:sz w:val="24"/>
          <w:szCs w:val="24"/>
          <w14:ligatures w14:val="none"/>
        </w:rPr>
      </w:pPr>
      <w:r w:rsidRPr="00FB4D6A">
        <w:rPr>
          <w:noProof/>
          <w:kern w:val="0"/>
          <w14:ligatures w14:val="none"/>
        </w:rPr>
        <w:drawing>
          <wp:inline distT="0" distB="0" distL="0" distR="0" wp14:anchorId="5D28C786" wp14:editId="007B44C3">
            <wp:extent cx="6266591" cy="5835650"/>
            <wp:effectExtent l="0" t="0" r="1270" b="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rotWithShape="1">
                    <a:blip r:embed="rId153"/>
                    <a:srcRect l="31957" t="30806" r="31833" b="9241"/>
                    <a:stretch/>
                  </pic:blipFill>
                  <pic:spPr bwMode="auto">
                    <a:xfrm>
                      <a:off x="0" y="0"/>
                      <a:ext cx="6291591" cy="5858930"/>
                    </a:xfrm>
                    <a:prstGeom prst="rect">
                      <a:avLst/>
                    </a:prstGeom>
                    <a:ln>
                      <a:noFill/>
                    </a:ln>
                    <a:extLst>
                      <a:ext uri="{53640926-AAD7-44D8-BBD7-CCE9431645EC}">
                        <a14:shadowObscured xmlns:a14="http://schemas.microsoft.com/office/drawing/2010/main"/>
                      </a:ext>
                    </a:extLst>
                  </pic:spPr>
                </pic:pic>
              </a:graphicData>
            </a:graphic>
          </wp:inline>
        </w:drawing>
      </w:r>
    </w:p>
    <w:p w14:paraId="19AE6903" w14:textId="77777777" w:rsidR="00FB4D6A" w:rsidRPr="00FB4D6A" w:rsidRDefault="00FB4D6A" w:rsidP="00FB4D6A">
      <w:pPr>
        <w:spacing w:after="0" w:line="240" w:lineRule="auto"/>
        <w:rPr>
          <w:rFonts w:cstheme="minorHAnsi"/>
          <w:b/>
          <w:bCs/>
          <w:kern w:val="0"/>
          <w:sz w:val="24"/>
          <w:szCs w:val="24"/>
          <w14:ligatures w14:val="none"/>
        </w:rPr>
      </w:pPr>
    </w:p>
    <w:p w14:paraId="52FF633E" w14:textId="77777777" w:rsidR="00FB4D6A" w:rsidRPr="00FB4D6A" w:rsidRDefault="00FB4D6A" w:rsidP="00FB4D6A">
      <w:pPr>
        <w:spacing w:after="0" w:line="240" w:lineRule="auto"/>
        <w:jc w:val="center"/>
        <w:rPr>
          <w:rFonts w:cstheme="minorHAnsi"/>
          <w:b/>
          <w:bCs/>
          <w:kern w:val="0"/>
          <w:sz w:val="24"/>
          <w:szCs w:val="24"/>
          <w14:ligatures w14:val="none"/>
        </w:rPr>
      </w:pPr>
    </w:p>
    <w:p w14:paraId="2A8F227B" w14:textId="77777777" w:rsidR="00FB4D6A" w:rsidRPr="00FB4D6A" w:rsidRDefault="00FB4D6A" w:rsidP="00FB4D6A">
      <w:pPr>
        <w:spacing w:after="0" w:line="240" w:lineRule="auto"/>
        <w:ind w:left="2880"/>
        <w:rPr>
          <w:rFonts w:cstheme="minorHAnsi"/>
          <w:i/>
          <w:iCs/>
          <w:kern w:val="0"/>
          <w:sz w:val="24"/>
          <w:szCs w:val="24"/>
          <w14:ligatures w14:val="none"/>
        </w:rPr>
      </w:pPr>
      <w:r w:rsidRPr="00FB4D6A">
        <w:rPr>
          <w:rFonts w:cstheme="minorHAnsi"/>
          <w:i/>
          <w:iCs/>
          <w:kern w:val="0"/>
          <w:sz w:val="24"/>
          <w:szCs w:val="24"/>
          <w14:ligatures w14:val="none"/>
        </w:rPr>
        <w:t xml:space="preserve">Taken from </w:t>
      </w:r>
      <w:hyperlink r:id="rId154" w:history="1">
        <w:r w:rsidRPr="00FB4D6A">
          <w:rPr>
            <w:rFonts w:cstheme="minorHAnsi"/>
            <w:i/>
            <w:iCs/>
            <w:color w:val="0563C1" w:themeColor="hyperlink"/>
            <w:kern w:val="0"/>
            <w:sz w:val="24"/>
            <w:szCs w:val="24"/>
            <w:u w:val="single"/>
            <w14:ligatures w14:val="none"/>
          </w:rPr>
          <w:t>Keeping Children Safe in Education</w:t>
        </w:r>
      </w:hyperlink>
      <w:r w:rsidRPr="00FB4D6A">
        <w:rPr>
          <w:rFonts w:cstheme="minorHAnsi"/>
          <w:i/>
          <w:iCs/>
          <w:kern w:val="0"/>
          <w:sz w:val="24"/>
          <w:szCs w:val="24"/>
          <w14:ligatures w14:val="none"/>
        </w:rPr>
        <w:t xml:space="preserve"> (June 2023), DfE, page 22)</w:t>
      </w:r>
    </w:p>
    <w:p w14:paraId="502AA42C" w14:textId="3A0F11BE" w:rsidR="00FB4D6A" w:rsidRPr="00FB4D6A" w:rsidRDefault="00FB4D6A" w:rsidP="00FB4D6A">
      <w:pPr>
        <w:spacing w:after="0" w:line="240" w:lineRule="auto"/>
        <w:ind w:left="2880"/>
        <w:rPr>
          <w:rFonts w:cstheme="minorHAnsi"/>
          <w:i/>
          <w:iCs/>
          <w:kern w:val="0"/>
          <w:sz w:val="24"/>
          <w:szCs w:val="24"/>
          <w14:ligatures w14:val="none"/>
        </w:rPr>
      </w:pPr>
      <w:r w:rsidRPr="00FB4D6A">
        <w:rPr>
          <w:noProof/>
          <w:kern w:val="0"/>
          <w14:ligatures w14:val="none"/>
        </w:rPr>
        <w:lastRenderedPageBreak/>
        <w:drawing>
          <wp:anchor distT="0" distB="0" distL="114300" distR="114300" simplePos="0" relativeHeight="251659264" behindDoc="1" locked="0" layoutInCell="1" allowOverlap="1" wp14:anchorId="1409A198" wp14:editId="0CB63FCB">
            <wp:simplePos x="0" y="0"/>
            <wp:positionH relativeFrom="column">
              <wp:posOffset>80010</wp:posOffset>
            </wp:positionH>
            <wp:positionV relativeFrom="paragraph">
              <wp:posOffset>64770</wp:posOffset>
            </wp:positionV>
            <wp:extent cx="6264775" cy="2070100"/>
            <wp:effectExtent l="0" t="0" r="3175" b="6350"/>
            <wp:wrapTight wrapText="bothSides">
              <wp:wrapPolygon edited="0">
                <wp:start x="0" y="0"/>
                <wp:lineTo x="0" y="21467"/>
                <wp:lineTo x="21545" y="21467"/>
                <wp:lineTo x="21545" y="0"/>
                <wp:lineTo x="0" y="0"/>
              </wp:wrapPolygon>
            </wp:wrapTight>
            <wp:docPr id="4"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pic:cNvPicPr/>
                  </pic:nvPicPr>
                  <pic:blipFill rotWithShape="1">
                    <a:blip r:embed="rId155">
                      <a:extLst>
                        <a:ext uri="{28A0092B-C50C-407E-A947-70E740481C1C}">
                          <a14:useLocalDpi xmlns:a14="http://schemas.microsoft.com/office/drawing/2010/main" val="0"/>
                        </a:ext>
                      </a:extLst>
                    </a:blip>
                    <a:srcRect l="31127" t="52204" r="33077" b="26767"/>
                    <a:stretch/>
                  </pic:blipFill>
                  <pic:spPr bwMode="auto">
                    <a:xfrm>
                      <a:off x="0" y="0"/>
                      <a:ext cx="6264775" cy="2070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B4D6A">
        <w:rPr>
          <w:rFonts w:cstheme="minorHAnsi"/>
          <w:i/>
          <w:iCs/>
          <w:kern w:val="0"/>
          <w:sz w:val="24"/>
          <w:szCs w:val="24"/>
          <w14:ligatures w14:val="none"/>
        </w:rPr>
        <w:br w:type="page"/>
      </w:r>
    </w:p>
    <w:tbl>
      <w:tblPr>
        <w:tblStyle w:val="TableGrid"/>
        <w:tblW w:w="10485" w:type="dxa"/>
        <w:shd w:val="clear" w:color="auto" w:fill="C5E0B3" w:themeFill="accent6" w:themeFillTint="66"/>
        <w:tblLook w:val="04A0" w:firstRow="1" w:lastRow="0" w:firstColumn="1" w:lastColumn="0" w:noHBand="0" w:noVBand="1"/>
      </w:tblPr>
      <w:tblGrid>
        <w:gridCol w:w="10485"/>
      </w:tblGrid>
      <w:tr w:rsidR="00FB4D6A" w:rsidRPr="00F4073E" w14:paraId="1B522FAF" w14:textId="77777777" w:rsidTr="00B66F30">
        <w:trPr>
          <w:trHeight w:val="403"/>
        </w:trPr>
        <w:tc>
          <w:tcPr>
            <w:tcW w:w="10485" w:type="dxa"/>
            <w:shd w:val="clear" w:color="auto" w:fill="C5E0B3" w:themeFill="accent6" w:themeFillTint="66"/>
            <w:vAlign w:val="center"/>
          </w:tcPr>
          <w:p w14:paraId="0EE8FD82" w14:textId="77777777" w:rsidR="00FB4D6A" w:rsidRPr="00F4073E" w:rsidRDefault="00FB4D6A" w:rsidP="00FB4D6A">
            <w:pPr>
              <w:jc w:val="center"/>
              <w:rPr>
                <w:rFonts w:ascii="Tahoma" w:hAnsi="Tahoma" w:cs="Tahoma"/>
                <w:b/>
                <w:bCs/>
                <w:sz w:val="28"/>
                <w:szCs w:val="28"/>
              </w:rPr>
            </w:pPr>
            <w:r w:rsidRPr="00F4073E">
              <w:rPr>
                <w:rFonts w:ascii="Tahoma" w:hAnsi="Tahoma" w:cs="Tahoma"/>
                <w:b/>
                <w:bCs/>
                <w:sz w:val="28"/>
                <w:szCs w:val="28"/>
              </w:rPr>
              <w:lastRenderedPageBreak/>
              <w:t>Appendix 5: The seven golden rules of information sharing</w:t>
            </w:r>
          </w:p>
        </w:tc>
      </w:tr>
    </w:tbl>
    <w:p w14:paraId="3AFBFCAE" w14:textId="77777777" w:rsidR="00FB4D6A" w:rsidRPr="00F4073E" w:rsidRDefault="00FB4D6A" w:rsidP="00FB4D6A">
      <w:pPr>
        <w:spacing w:after="0" w:line="240" w:lineRule="auto"/>
        <w:rPr>
          <w:rFonts w:ascii="Tahoma" w:hAnsi="Tahoma" w:cs="Tahoma"/>
          <w:kern w:val="0"/>
          <w:sz w:val="24"/>
          <w:szCs w:val="24"/>
          <w14:ligatures w14:val="none"/>
        </w:rPr>
      </w:pPr>
    </w:p>
    <w:p w14:paraId="70196A36" w14:textId="77777777" w:rsidR="00FB4D6A" w:rsidRPr="00F4073E" w:rsidRDefault="00FB4D6A" w:rsidP="00FB4D6A">
      <w:pPr>
        <w:spacing w:after="0" w:line="240" w:lineRule="auto"/>
        <w:rPr>
          <w:rFonts w:ascii="Tahoma" w:hAnsi="Tahoma" w:cs="Tahoma"/>
          <w:kern w:val="0"/>
          <w:sz w:val="24"/>
          <w:szCs w:val="24"/>
          <w14:ligatures w14:val="none"/>
        </w:rPr>
      </w:pPr>
    </w:p>
    <w:p w14:paraId="1A0C9301" w14:textId="5CF42599" w:rsidR="00FB4D6A" w:rsidRPr="00F4073E" w:rsidRDefault="00FB4D6A" w:rsidP="00FB4D6A">
      <w:pPr>
        <w:numPr>
          <w:ilvl w:val="0"/>
          <w:numId w:val="38"/>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Remember that the UK General Data Protection Regulation (UK GDPR), Data Protection Act 2018 and human rights law are not barriers to justified information </w:t>
      </w:r>
      <w:r w:rsidR="00B66F30" w:rsidRPr="00F4073E">
        <w:rPr>
          <w:rFonts w:ascii="Tahoma" w:hAnsi="Tahoma" w:cs="Tahoma"/>
          <w:kern w:val="0"/>
          <w:sz w:val="24"/>
          <w:szCs w:val="24"/>
          <w14:ligatures w14:val="none"/>
        </w:rPr>
        <w:t>sharing but</w:t>
      </w:r>
      <w:r w:rsidRPr="00F4073E">
        <w:rPr>
          <w:rFonts w:ascii="Tahoma" w:hAnsi="Tahoma" w:cs="Tahoma"/>
          <w:kern w:val="0"/>
          <w:sz w:val="24"/>
          <w:szCs w:val="24"/>
          <w14:ligatures w14:val="none"/>
        </w:rPr>
        <w:t xml:space="preserve"> provide a framework to ensure that personal information about living individuals is shared appropriately.</w:t>
      </w:r>
    </w:p>
    <w:p w14:paraId="6F704ABA" w14:textId="77777777" w:rsidR="00FB4D6A" w:rsidRPr="00F4073E" w:rsidRDefault="00FB4D6A" w:rsidP="00FB4D6A">
      <w:pPr>
        <w:spacing w:after="0" w:line="240" w:lineRule="auto"/>
        <w:rPr>
          <w:rFonts w:ascii="Tahoma" w:hAnsi="Tahoma" w:cs="Tahoma"/>
          <w:kern w:val="0"/>
          <w:sz w:val="24"/>
          <w:szCs w:val="24"/>
          <w14:ligatures w14:val="none"/>
        </w:rPr>
      </w:pPr>
    </w:p>
    <w:p w14:paraId="41EFB8B5" w14:textId="77777777" w:rsidR="00FB4D6A" w:rsidRPr="00F4073E" w:rsidRDefault="00FB4D6A" w:rsidP="00FB4D6A">
      <w:pPr>
        <w:numPr>
          <w:ilvl w:val="0"/>
          <w:numId w:val="38"/>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Be open and honest with the individual (and/or their family where appropriate) from the outset about why, what, how and with whom information will, or could be shared, and seek their agreement, unless it is unsafe or inappropriate to do so.</w:t>
      </w:r>
    </w:p>
    <w:p w14:paraId="248DCA67" w14:textId="77777777" w:rsidR="00FB4D6A" w:rsidRPr="00F4073E" w:rsidRDefault="00FB4D6A" w:rsidP="00FB4D6A">
      <w:pPr>
        <w:spacing w:after="0" w:line="240" w:lineRule="auto"/>
        <w:rPr>
          <w:rFonts w:ascii="Tahoma" w:hAnsi="Tahoma" w:cs="Tahoma"/>
          <w:kern w:val="0"/>
          <w:sz w:val="24"/>
          <w:szCs w:val="24"/>
          <w14:ligatures w14:val="none"/>
        </w:rPr>
      </w:pPr>
    </w:p>
    <w:p w14:paraId="6E9A924E" w14:textId="77777777" w:rsidR="00FB4D6A" w:rsidRPr="00F4073E" w:rsidRDefault="00FB4D6A" w:rsidP="00FB4D6A">
      <w:pPr>
        <w:numPr>
          <w:ilvl w:val="0"/>
          <w:numId w:val="38"/>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Seek advice from other practitioners, or your information governance lead, if you are in any doubt about sharing the information concerned, without disclosing the identity of the individual where possible.</w:t>
      </w:r>
    </w:p>
    <w:p w14:paraId="3AEB9FB7" w14:textId="77777777" w:rsidR="00FB4D6A" w:rsidRPr="00F4073E" w:rsidRDefault="00FB4D6A" w:rsidP="00FB4D6A">
      <w:pPr>
        <w:spacing w:after="0" w:line="240" w:lineRule="auto"/>
        <w:rPr>
          <w:rFonts w:ascii="Tahoma" w:hAnsi="Tahoma" w:cs="Tahoma"/>
          <w:kern w:val="0"/>
          <w:sz w:val="24"/>
          <w:szCs w:val="24"/>
          <w14:ligatures w14:val="none"/>
        </w:rPr>
      </w:pPr>
    </w:p>
    <w:p w14:paraId="7C5B002D" w14:textId="77777777" w:rsidR="00FB4D6A" w:rsidRPr="00F4073E" w:rsidRDefault="00FB4D6A" w:rsidP="00FB4D6A">
      <w:pPr>
        <w:numPr>
          <w:ilvl w:val="0"/>
          <w:numId w:val="38"/>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Where possible, share information with consent, and where possible, respect the wishes of those who do not consent to having their information shared. Under the UK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w:t>
      </w:r>
    </w:p>
    <w:p w14:paraId="4A22B03D" w14:textId="77777777" w:rsidR="00FB4D6A" w:rsidRPr="00F4073E" w:rsidRDefault="00FB4D6A" w:rsidP="00FB4D6A">
      <w:pPr>
        <w:spacing w:after="0" w:line="240" w:lineRule="auto"/>
        <w:rPr>
          <w:rFonts w:ascii="Tahoma" w:hAnsi="Tahoma" w:cs="Tahoma"/>
          <w:kern w:val="0"/>
          <w:sz w:val="24"/>
          <w:szCs w:val="24"/>
          <w14:ligatures w14:val="none"/>
        </w:rPr>
      </w:pPr>
    </w:p>
    <w:p w14:paraId="2FCFF199" w14:textId="77777777" w:rsidR="00FB4D6A" w:rsidRPr="00F4073E" w:rsidRDefault="00FB4D6A" w:rsidP="00FB4D6A">
      <w:pPr>
        <w:numPr>
          <w:ilvl w:val="0"/>
          <w:numId w:val="38"/>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Consider safety and well-being: base your information sharing decisions on considerations of the safety and well-being of the individual and others who may be affected by their actions.</w:t>
      </w:r>
    </w:p>
    <w:p w14:paraId="57744177" w14:textId="77777777" w:rsidR="00FB4D6A" w:rsidRPr="00F4073E" w:rsidRDefault="00FB4D6A" w:rsidP="00FB4D6A">
      <w:pPr>
        <w:spacing w:after="0" w:line="240" w:lineRule="auto"/>
        <w:rPr>
          <w:rFonts w:ascii="Tahoma" w:hAnsi="Tahoma" w:cs="Tahoma"/>
          <w:kern w:val="0"/>
          <w:sz w:val="24"/>
          <w:szCs w:val="24"/>
          <w14:ligatures w14:val="none"/>
        </w:rPr>
      </w:pPr>
    </w:p>
    <w:p w14:paraId="220045A1" w14:textId="1F4EBA63" w:rsidR="00FB4D6A" w:rsidRPr="00F4073E" w:rsidRDefault="00FB4D6A" w:rsidP="00FB4D6A">
      <w:pPr>
        <w:numPr>
          <w:ilvl w:val="0"/>
          <w:numId w:val="38"/>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 xml:space="preserve">Necessary, proportionate, relevant, adequate, accurate, timely and secure: ensure that the information you share is necessary for the purpose for which you are sharing it, is shared only with those individuals who need to have it, is accurate and </w:t>
      </w:r>
      <w:r w:rsidR="00B66F30" w:rsidRPr="00F4073E">
        <w:rPr>
          <w:rFonts w:ascii="Tahoma" w:hAnsi="Tahoma" w:cs="Tahoma"/>
          <w:kern w:val="0"/>
          <w:sz w:val="24"/>
          <w:szCs w:val="24"/>
          <w14:ligatures w14:val="none"/>
        </w:rPr>
        <w:t>up to date</w:t>
      </w:r>
      <w:r w:rsidRPr="00F4073E">
        <w:rPr>
          <w:rFonts w:ascii="Tahoma" w:hAnsi="Tahoma" w:cs="Tahoma"/>
          <w:kern w:val="0"/>
          <w:sz w:val="24"/>
          <w:szCs w:val="24"/>
          <w14:ligatures w14:val="none"/>
        </w:rPr>
        <w:t>, is shared in a timely fashion, and is shared securely (see principles).</w:t>
      </w:r>
    </w:p>
    <w:p w14:paraId="7F7BEB54" w14:textId="77777777" w:rsidR="00FB4D6A" w:rsidRPr="00F4073E" w:rsidRDefault="00FB4D6A" w:rsidP="00FB4D6A">
      <w:pPr>
        <w:spacing w:after="0" w:line="240" w:lineRule="auto"/>
        <w:rPr>
          <w:rFonts w:ascii="Tahoma" w:hAnsi="Tahoma" w:cs="Tahoma"/>
          <w:kern w:val="0"/>
          <w:sz w:val="24"/>
          <w:szCs w:val="24"/>
          <w14:ligatures w14:val="none"/>
        </w:rPr>
      </w:pPr>
    </w:p>
    <w:p w14:paraId="4FFFFE69" w14:textId="77777777" w:rsidR="00FB4D6A" w:rsidRPr="00F4073E" w:rsidRDefault="00FB4D6A" w:rsidP="00FB4D6A">
      <w:pPr>
        <w:numPr>
          <w:ilvl w:val="0"/>
          <w:numId w:val="38"/>
        </w:numPr>
        <w:spacing w:after="0" w:line="240" w:lineRule="auto"/>
        <w:rPr>
          <w:rFonts w:ascii="Tahoma" w:hAnsi="Tahoma" w:cs="Tahoma"/>
          <w:kern w:val="0"/>
          <w:sz w:val="24"/>
          <w:szCs w:val="24"/>
          <w14:ligatures w14:val="none"/>
        </w:rPr>
      </w:pPr>
      <w:r w:rsidRPr="00F4073E">
        <w:rPr>
          <w:rFonts w:ascii="Tahoma" w:hAnsi="Tahoma" w:cs="Tahoma"/>
          <w:kern w:val="0"/>
          <w:sz w:val="24"/>
          <w:szCs w:val="24"/>
          <w14:ligatures w14:val="none"/>
        </w:rPr>
        <w:t>Keep a record of your decision and the reasons for it – whether it is to share information or not. If you decide to share, then record what you have shared, with whom and for what purpose.</w:t>
      </w:r>
    </w:p>
    <w:p w14:paraId="2ACFD697" w14:textId="77777777" w:rsidR="00FB4D6A" w:rsidRPr="00F4073E" w:rsidRDefault="00FB4D6A" w:rsidP="00FB4D6A">
      <w:pPr>
        <w:spacing w:after="0" w:line="240" w:lineRule="auto"/>
        <w:rPr>
          <w:rFonts w:ascii="Tahoma" w:hAnsi="Tahoma" w:cs="Tahoma"/>
          <w:kern w:val="0"/>
          <w:sz w:val="24"/>
          <w:szCs w:val="24"/>
          <w14:ligatures w14:val="none"/>
        </w:rPr>
      </w:pPr>
    </w:p>
    <w:p w14:paraId="02682D89" w14:textId="77777777" w:rsidR="00FB4D6A" w:rsidRPr="00F4073E" w:rsidRDefault="00FB4D6A" w:rsidP="00FB4D6A">
      <w:pPr>
        <w:spacing w:after="0" w:line="240" w:lineRule="auto"/>
        <w:rPr>
          <w:rFonts w:ascii="Tahoma" w:hAnsi="Tahoma" w:cs="Tahoma"/>
          <w:b/>
          <w:kern w:val="0"/>
          <w:sz w:val="24"/>
          <w:szCs w:val="24"/>
          <w14:ligatures w14:val="none"/>
        </w:rPr>
      </w:pPr>
    </w:p>
    <w:p w14:paraId="71A7899A" w14:textId="77777777" w:rsidR="00FB4D6A" w:rsidRPr="00F4073E" w:rsidRDefault="00FB4D6A" w:rsidP="00FB4D6A">
      <w:pPr>
        <w:spacing w:after="0" w:line="240" w:lineRule="auto"/>
        <w:ind w:left="360"/>
        <w:rPr>
          <w:rFonts w:ascii="Tahoma" w:hAnsi="Tahoma" w:cs="Tahoma"/>
          <w:i/>
          <w:kern w:val="0"/>
          <w:sz w:val="24"/>
          <w:szCs w:val="24"/>
          <w14:ligatures w14:val="none"/>
        </w:rPr>
      </w:pPr>
      <w:r w:rsidRPr="00F4073E">
        <w:rPr>
          <w:rFonts w:ascii="Tahoma" w:hAnsi="Tahoma" w:cs="Tahoma"/>
          <w:i/>
          <w:kern w:val="0"/>
          <w:sz w:val="24"/>
          <w:szCs w:val="24"/>
          <w14:ligatures w14:val="none"/>
        </w:rPr>
        <w:t xml:space="preserve">Taken from </w:t>
      </w:r>
      <w:hyperlink r:id="rId156" w:history="1">
        <w:r w:rsidRPr="00F4073E">
          <w:rPr>
            <w:rFonts w:ascii="Tahoma" w:hAnsi="Tahoma" w:cs="Tahoma"/>
            <w:i/>
            <w:color w:val="0563C1" w:themeColor="hyperlink"/>
            <w:kern w:val="0"/>
            <w:sz w:val="24"/>
            <w:szCs w:val="24"/>
            <w:u w:val="single"/>
            <w14:ligatures w14:val="none"/>
          </w:rPr>
          <w:t>Information Sharing: advice for practitioners providing safeguarding services to children, young people, parents and carers (2018)</w:t>
        </w:r>
      </w:hyperlink>
      <w:r w:rsidRPr="00F4073E">
        <w:rPr>
          <w:rFonts w:ascii="Tahoma" w:hAnsi="Tahoma" w:cs="Tahoma"/>
          <w:i/>
          <w:kern w:val="0"/>
          <w:sz w:val="24"/>
          <w:szCs w:val="24"/>
          <w14:ligatures w14:val="none"/>
        </w:rPr>
        <w:t xml:space="preserve"> HM Government </w:t>
      </w:r>
    </w:p>
    <w:p w14:paraId="4356D8ED" w14:textId="77777777" w:rsidR="00FB4D6A" w:rsidRPr="00F4073E" w:rsidRDefault="00FB4D6A" w:rsidP="00FB4D6A">
      <w:pPr>
        <w:spacing w:after="0" w:line="240" w:lineRule="auto"/>
        <w:rPr>
          <w:rFonts w:ascii="Tahoma" w:hAnsi="Tahoma" w:cs="Tahoma"/>
          <w:kern w:val="0"/>
          <w:sz w:val="24"/>
          <w:szCs w:val="24"/>
          <w14:ligatures w14:val="none"/>
        </w:rPr>
      </w:pPr>
    </w:p>
    <w:p w14:paraId="75CCCFF1" w14:textId="77777777" w:rsidR="00FB4D6A" w:rsidRPr="00F4073E" w:rsidRDefault="00FB4D6A" w:rsidP="00FB4D6A">
      <w:pPr>
        <w:spacing w:after="0" w:line="240" w:lineRule="auto"/>
        <w:jc w:val="center"/>
        <w:rPr>
          <w:rFonts w:ascii="Tahoma" w:hAnsi="Tahoma" w:cs="Tahoma"/>
          <w:b/>
          <w:bCs/>
          <w:kern w:val="0"/>
          <w:sz w:val="24"/>
          <w:szCs w:val="24"/>
          <w14:ligatures w14:val="none"/>
        </w:rPr>
      </w:pPr>
    </w:p>
    <w:p w14:paraId="4D523434" w14:textId="77777777" w:rsidR="00FB4D6A" w:rsidRPr="00F4073E" w:rsidRDefault="00FB4D6A" w:rsidP="00FB4D6A">
      <w:pPr>
        <w:spacing w:after="0" w:line="240" w:lineRule="auto"/>
        <w:jc w:val="center"/>
        <w:rPr>
          <w:rFonts w:ascii="Tahoma" w:hAnsi="Tahoma" w:cs="Tahoma"/>
          <w:b/>
          <w:bCs/>
          <w:kern w:val="0"/>
          <w:sz w:val="24"/>
          <w:szCs w:val="24"/>
          <w14:ligatures w14:val="none"/>
        </w:rPr>
      </w:pPr>
    </w:p>
    <w:p w14:paraId="65A99F35" w14:textId="77777777" w:rsidR="00FB4D6A" w:rsidRPr="00F4073E" w:rsidRDefault="00FB4D6A" w:rsidP="00FB4D6A">
      <w:pPr>
        <w:spacing w:after="0" w:line="240" w:lineRule="auto"/>
        <w:jc w:val="center"/>
        <w:rPr>
          <w:rFonts w:ascii="Tahoma" w:hAnsi="Tahoma" w:cs="Tahoma"/>
          <w:b/>
          <w:bCs/>
          <w:kern w:val="0"/>
          <w:sz w:val="24"/>
          <w:szCs w:val="24"/>
          <w14:ligatures w14:val="none"/>
        </w:rPr>
      </w:pPr>
    </w:p>
    <w:p w14:paraId="374D98CF" w14:textId="77777777" w:rsidR="00FB4D6A" w:rsidRPr="00F4073E" w:rsidRDefault="00FB4D6A" w:rsidP="00FB4D6A">
      <w:pPr>
        <w:spacing w:after="0" w:line="240" w:lineRule="auto"/>
        <w:jc w:val="center"/>
        <w:rPr>
          <w:rFonts w:ascii="Tahoma" w:hAnsi="Tahoma" w:cs="Tahoma"/>
          <w:b/>
          <w:bCs/>
          <w:kern w:val="0"/>
          <w:sz w:val="24"/>
          <w:szCs w:val="24"/>
          <w14:ligatures w14:val="none"/>
        </w:rPr>
      </w:pPr>
    </w:p>
    <w:p w14:paraId="36EC0DE6" w14:textId="77777777" w:rsidR="00FB4D6A" w:rsidRPr="00F4073E" w:rsidRDefault="00FB4D6A" w:rsidP="00FB4D6A">
      <w:pPr>
        <w:spacing w:after="0" w:line="240" w:lineRule="auto"/>
        <w:jc w:val="center"/>
        <w:rPr>
          <w:rFonts w:ascii="Tahoma" w:hAnsi="Tahoma" w:cs="Tahoma"/>
          <w:b/>
          <w:bCs/>
          <w:kern w:val="0"/>
          <w:sz w:val="24"/>
          <w:szCs w:val="24"/>
          <w14:ligatures w14:val="none"/>
        </w:rPr>
      </w:pPr>
    </w:p>
    <w:p w14:paraId="18DDFC16" w14:textId="77777777" w:rsidR="00FB4D6A" w:rsidRPr="00F4073E" w:rsidRDefault="00FB4D6A" w:rsidP="00FB4D6A">
      <w:pPr>
        <w:spacing w:after="0" w:line="240" w:lineRule="auto"/>
        <w:jc w:val="center"/>
        <w:rPr>
          <w:rFonts w:ascii="Tahoma" w:hAnsi="Tahoma" w:cs="Tahoma"/>
          <w:b/>
          <w:bCs/>
          <w:kern w:val="0"/>
          <w:sz w:val="24"/>
          <w:szCs w:val="24"/>
          <w14:ligatures w14:val="none"/>
        </w:rPr>
      </w:pPr>
    </w:p>
    <w:p w14:paraId="171C8F11" w14:textId="77777777" w:rsidR="00FB4D6A" w:rsidRPr="00F4073E" w:rsidRDefault="00FB4D6A" w:rsidP="00FB4D6A">
      <w:pPr>
        <w:spacing w:after="0" w:line="240" w:lineRule="auto"/>
        <w:jc w:val="center"/>
        <w:rPr>
          <w:rFonts w:ascii="Tahoma" w:hAnsi="Tahoma" w:cs="Tahoma"/>
          <w:b/>
          <w:bCs/>
          <w:kern w:val="0"/>
          <w:sz w:val="24"/>
          <w:szCs w:val="24"/>
          <w14:ligatures w14:val="none"/>
        </w:rPr>
      </w:pPr>
    </w:p>
    <w:p w14:paraId="3DA9460F" w14:textId="77777777" w:rsidR="00FB4D6A" w:rsidRPr="00F4073E" w:rsidRDefault="00FB4D6A" w:rsidP="00FB4D6A">
      <w:pPr>
        <w:spacing w:after="0" w:line="240" w:lineRule="auto"/>
        <w:jc w:val="center"/>
        <w:rPr>
          <w:rFonts w:ascii="Tahoma" w:hAnsi="Tahoma" w:cs="Tahoma"/>
          <w:b/>
          <w:bCs/>
          <w:kern w:val="0"/>
          <w:sz w:val="24"/>
          <w:szCs w:val="24"/>
          <w14:ligatures w14:val="none"/>
        </w:rPr>
      </w:pPr>
    </w:p>
    <w:p w14:paraId="21F180D9" w14:textId="77777777" w:rsidR="00FB4D6A" w:rsidRPr="00F4073E" w:rsidRDefault="00FB4D6A" w:rsidP="00FB4D6A">
      <w:pPr>
        <w:spacing w:after="0" w:line="240" w:lineRule="auto"/>
        <w:jc w:val="center"/>
        <w:rPr>
          <w:rFonts w:ascii="Tahoma" w:hAnsi="Tahoma" w:cs="Tahoma"/>
          <w:b/>
          <w:bCs/>
          <w:kern w:val="0"/>
          <w:sz w:val="24"/>
          <w:szCs w:val="24"/>
          <w14:ligatures w14:val="none"/>
        </w:rPr>
      </w:pPr>
    </w:p>
    <w:p w14:paraId="48E8BEAD" w14:textId="77777777" w:rsidR="00FB4D6A" w:rsidRPr="00F4073E" w:rsidRDefault="00FB4D6A" w:rsidP="00FB4D6A">
      <w:pPr>
        <w:spacing w:after="0" w:line="240" w:lineRule="auto"/>
        <w:jc w:val="center"/>
        <w:rPr>
          <w:rFonts w:ascii="Tahoma" w:hAnsi="Tahoma" w:cs="Tahoma"/>
          <w:b/>
          <w:bCs/>
          <w:kern w:val="0"/>
          <w:sz w:val="24"/>
          <w:szCs w:val="24"/>
          <w14:ligatures w14:val="none"/>
        </w:rPr>
      </w:pPr>
    </w:p>
    <w:p w14:paraId="23E7D561" w14:textId="77777777" w:rsidR="00FB4D6A" w:rsidRPr="00F4073E" w:rsidRDefault="00FB4D6A" w:rsidP="00FB4D6A">
      <w:pPr>
        <w:spacing w:after="0" w:line="240" w:lineRule="auto"/>
        <w:jc w:val="center"/>
        <w:rPr>
          <w:rFonts w:ascii="Tahoma" w:hAnsi="Tahoma" w:cs="Tahoma"/>
          <w:b/>
          <w:bCs/>
          <w:kern w:val="0"/>
          <w:sz w:val="24"/>
          <w:szCs w:val="24"/>
          <w14:ligatures w14:val="none"/>
        </w:rPr>
      </w:pPr>
    </w:p>
    <w:p w14:paraId="0FF1BE9C" w14:textId="77777777" w:rsidR="00FB4D6A" w:rsidRPr="00F4073E" w:rsidRDefault="00FB4D6A" w:rsidP="00FB4D6A">
      <w:pPr>
        <w:spacing w:after="0" w:line="240" w:lineRule="auto"/>
        <w:jc w:val="center"/>
        <w:rPr>
          <w:rFonts w:ascii="Tahoma" w:hAnsi="Tahoma" w:cs="Tahoma"/>
          <w:b/>
          <w:bCs/>
          <w:kern w:val="0"/>
          <w:sz w:val="24"/>
          <w:szCs w:val="24"/>
          <w14:ligatures w14:val="none"/>
        </w:rPr>
      </w:pPr>
    </w:p>
    <w:p w14:paraId="482A2E61" w14:textId="77777777" w:rsidR="00FB4D6A" w:rsidRPr="00F4073E" w:rsidRDefault="00FB4D6A" w:rsidP="00FB4D6A">
      <w:pPr>
        <w:spacing w:after="0" w:line="240" w:lineRule="auto"/>
        <w:jc w:val="center"/>
        <w:rPr>
          <w:rFonts w:ascii="Tahoma" w:hAnsi="Tahoma" w:cs="Tahoma"/>
          <w:b/>
          <w:bCs/>
          <w:kern w:val="0"/>
          <w:sz w:val="24"/>
          <w:szCs w:val="24"/>
          <w14:ligatures w14:val="none"/>
        </w:rPr>
      </w:pPr>
    </w:p>
    <w:p w14:paraId="15421290" w14:textId="77777777" w:rsidR="00FB4D6A" w:rsidRPr="00F4073E" w:rsidRDefault="00FB4D6A" w:rsidP="00FB4D6A">
      <w:pPr>
        <w:spacing w:after="0" w:line="240" w:lineRule="auto"/>
        <w:jc w:val="center"/>
        <w:rPr>
          <w:rFonts w:ascii="Tahoma" w:hAnsi="Tahoma" w:cs="Tahoma"/>
          <w:b/>
          <w:bCs/>
          <w:kern w:val="0"/>
          <w:sz w:val="24"/>
          <w:szCs w:val="24"/>
          <w14:ligatures w14:val="none"/>
        </w:rPr>
      </w:pPr>
    </w:p>
    <w:tbl>
      <w:tblPr>
        <w:tblStyle w:val="TableGrid"/>
        <w:tblW w:w="10485" w:type="dxa"/>
        <w:shd w:val="clear" w:color="auto" w:fill="C5E0B3" w:themeFill="accent6" w:themeFillTint="66"/>
        <w:tblLook w:val="04A0" w:firstRow="1" w:lastRow="0" w:firstColumn="1" w:lastColumn="0" w:noHBand="0" w:noVBand="1"/>
      </w:tblPr>
      <w:tblGrid>
        <w:gridCol w:w="10485"/>
      </w:tblGrid>
      <w:tr w:rsidR="00FB4D6A" w:rsidRPr="00F4073E" w14:paraId="733C0516" w14:textId="77777777" w:rsidTr="00B66F30">
        <w:trPr>
          <w:trHeight w:val="403"/>
        </w:trPr>
        <w:tc>
          <w:tcPr>
            <w:tcW w:w="10485" w:type="dxa"/>
            <w:shd w:val="clear" w:color="auto" w:fill="C5E0B3" w:themeFill="accent6" w:themeFillTint="66"/>
            <w:vAlign w:val="center"/>
          </w:tcPr>
          <w:p w14:paraId="22CED131" w14:textId="2658DBC8" w:rsidR="00B66F30" w:rsidRPr="00F4073E" w:rsidRDefault="00FB4D6A" w:rsidP="00B66F30">
            <w:pPr>
              <w:jc w:val="center"/>
              <w:rPr>
                <w:rFonts w:ascii="Tahoma" w:hAnsi="Tahoma" w:cs="Tahoma"/>
                <w:b/>
                <w:bCs/>
                <w:sz w:val="28"/>
                <w:szCs w:val="28"/>
              </w:rPr>
            </w:pPr>
            <w:r w:rsidRPr="00F4073E">
              <w:rPr>
                <w:rFonts w:ascii="Tahoma" w:hAnsi="Tahoma" w:cs="Tahoma"/>
                <w:b/>
                <w:bCs/>
                <w:sz w:val="28"/>
                <w:szCs w:val="28"/>
              </w:rPr>
              <w:t>Appendix 6: Safeguarding guidance for schools facilitating arrangements with charity holiday providers</w:t>
            </w:r>
          </w:p>
        </w:tc>
      </w:tr>
    </w:tbl>
    <w:p w14:paraId="609C1759" w14:textId="77777777" w:rsidR="00FB4D6A" w:rsidRPr="00F4073E" w:rsidRDefault="00FB4D6A" w:rsidP="00FB4D6A">
      <w:pPr>
        <w:spacing w:after="0" w:line="240" w:lineRule="auto"/>
        <w:jc w:val="center"/>
        <w:rPr>
          <w:rFonts w:ascii="Tahoma" w:hAnsi="Tahoma" w:cs="Tahoma"/>
          <w:b/>
          <w:bCs/>
          <w:kern w:val="0"/>
          <w:sz w:val="24"/>
          <w:szCs w:val="24"/>
          <w14:ligatures w14:val="none"/>
        </w:rPr>
      </w:pPr>
    </w:p>
    <w:p w14:paraId="5F38A2FF" w14:textId="4A0A8CBC" w:rsidR="00FB4D6A" w:rsidRPr="00F4073E" w:rsidRDefault="00E71556" w:rsidP="00FB4D6A">
      <w:pPr>
        <w:spacing w:line="360" w:lineRule="auto"/>
        <w:rPr>
          <w:rFonts w:ascii="Tahoma" w:hAnsi="Tahoma" w:cs="Tahoma"/>
          <w:color w:val="000000" w:themeColor="text1"/>
          <w:kern w:val="0"/>
          <w:sz w:val="24"/>
          <w:szCs w:val="24"/>
          <w14:ligatures w14:val="none"/>
        </w:rPr>
      </w:pPr>
      <w:r w:rsidRPr="00F4073E">
        <w:rPr>
          <w:rFonts w:ascii="Tahoma" w:hAnsi="Tahoma" w:cs="Tahoma"/>
          <w:color w:val="000000" w:themeColor="text1"/>
          <w:kern w:val="0"/>
          <w:sz w:val="24"/>
          <w:szCs w:val="24"/>
          <w14:ligatures w14:val="none"/>
        </w:rPr>
        <w:t>T</w:t>
      </w:r>
      <w:r w:rsidR="00FB4D6A" w:rsidRPr="00F4073E">
        <w:rPr>
          <w:rFonts w:ascii="Tahoma" w:hAnsi="Tahoma" w:cs="Tahoma"/>
          <w:color w:val="000000" w:themeColor="text1"/>
          <w:kern w:val="0"/>
          <w:sz w:val="24"/>
          <w:szCs w:val="24"/>
          <w14:ligatures w14:val="none"/>
        </w:rPr>
        <w:t>he guidance below</w:t>
      </w:r>
      <w:r w:rsidRPr="00F4073E">
        <w:rPr>
          <w:rFonts w:ascii="Tahoma" w:hAnsi="Tahoma" w:cs="Tahoma"/>
          <w:color w:val="000000" w:themeColor="text1"/>
          <w:kern w:val="0"/>
          <w:sz w:val="24"/>
          <w:szCs w:val="24"/>
          <w14:ligatures w14:val="none"/>
        </w:rPr>
        <w:t xml:space="preserve"> is relevant to all DDAT schools</w:t>
      </w:r>
      <w:r w:rsidR="00FB4D6A" w:rsidRPr="00F4073E">
        <w:rPr>
          <w:rFonts w:ascii="Tahoma" w:hAnsi="Tahoma" w:cs="Tahoma"/>
          <w:color w:val="000000" w:themeColor="text1"/>
          <w:kern w:val="0"/>
          <w:sz w:val="24"/>
          <w:szCs w:val="24"/>
          <w14:ligatures w14:val="none"/>
        </w:rPr>
        <w:t xml:space="preserve"> when entering into arrangements with providers of holiday for disadvantaged children:</w:t>
      </w:r>
      <w:bookmarkStart w:id="13" w:name="_Hlk112415909"/>
    </w:p>
    <w:p w14:paraId="1AD1FF88" w14:textId="77777777" w:rsidR="00FB4D6A" w:rsidRPr="00F4073E" w:rsidRDefault="00FB4D6A" w:rsidP="00FB4D6A">
      <w:pPr>
        <w:numPr>
          <w:ilvl w:val="0"/>
          <w:numId w:val="50"/>
        </w:numPr>
        <w:spacing w:after="0" w:line="360" w:lineRule="auto"/>
        <w:contextualSpacing/>
        <w:rPr>
          <w:rFonts w:ascii="Tahoma" w:hAnsi="Tahoma" w:cs="Tahoma"/>
          <w:color w:val="000000" w:themeColor="text1"/>
          <w:kern w:val="0"/>
          <w:sz w:val="24"/>
          <w:szCs w:val="24"/>
          <w14:ligatures w14:val="none"/>
        </w:rPr>
      </w:pPr>
      <w:r w:rsidRPr="00F4073E">
        <w:rPr>
          <w:rFonts w:ascii="Tahoma" w:hAnsi="Tahoma" w:cs="Tahoma"/>
          <w:color w:val="000000" w:themeColor="text1"/>
          <w:kern w:val="0"/>
          <w:sz w:val="24"/>
          <w:szCs w:val="24"/>
          <w14:ligatures w14:val="none"/>
        </w:rPr>
        <w:t>Schools must check that the organisation is a registered charity.</w:t>
      </w:r>
    </w:p>
    <w:p w14:paraId="0544D7A8" w14:textId="77777777" w:rsidR="00FB4D6A" w:rsidRPr="00F4073E" w:rsidRDefault="00FB4D6A" w:rsidP="00FB4D6A">
      <w:pPr>
        <w:numPr>
          <w:ilvl w:val="0"/>
          <w:numId w:val="50"/>
        </w:numPr>
        <w:spacing w:after="0" w:line="360" w:lineRule="auto"/>
        <w:contextualSpacing/>
        <w:rPr>
          <w:rFonts w:ascii="Tahoma" w:hAnsi="Tahoma" w:cs="Tahoma"/>
          <w:color w:val="000000" w:themeColor="text1"/>
          <w:kern w:val="0"/>
          <w:sz w:val="24"/>
          <w:szCs w:val="24"/>
          <w14:ligatures w14:val="none"/>
        </w:rPr>
      </w:pPr>
      <w:r w:rsidRPr="00F4073E">
        <w:rPr>
          <w:rFonts w:ascii="Tahoma" w:hAnsi="Tahoma" w:cs="Tahoma"/>
          <w:color w:val="000000" w:themeColor="text1"/>
          <w:kern w:val="0"/>
          <w:sz w:val="24"/>
          <w:szCs w:val="24"/>
          <w14:ligatures w14:val="none"/>
        </w:rPr>
        <w:t>A review of the organisation’s website should be carried out, to check on processes in place for the recruitment, screening, and training (including safeguarding training) of volunteers.</w:t>
      </w:r>
    </w:p>
    <w:p w14:paraId="3D11F3F1" w14:textId="77777777" w:rsidR="00FB4D6A" w:rsidRPr="00F4073E" w:rsidRDefault="00FB4D6A" w:rsidP="00FB4D6A">
      <w:pPr>
        <w:numPr>
          <w:ilvl w:val="0"/>
          <w:numId w:val="50"/>
        </w:numPr>
        <w:spacing w:after="0" w:line="360" w:lineRule="auto"/>
        <w:contextualSpacing/>
        <w:rPr>
          <w:rFonts w:ascii="Tahoma" w:hAnsi="Tahoma" w:cs="Tahoma"/>
          <w:color w:val="000000" w:themeColor="text1"/>
          <w:kern w:val="0"/>
          <w:sz w:val="24"/>
          <w:szCs w:val="24"/>
          <w14:ligatures w14:val="none"/>
        </w:rPr>
      </w:pPr>
      <w:r w:rsidRPr="00F4073E">
        <w:rPr>
          <w:rFonts w:ascii="Tahoma" w:hAnsi="Tahoma" w:cs="Tahoma"/>
          <w:color w:val="000000" w:themeColor="text1"/>
          <w:kern w:val="0"/>
          <w:sz w:val="24"/>
          <w:szCs w:val="24"/>
          <w14:ligatures w14:val="none"/>
        </w:rPr>
        <w:t>Schools should request and retain a copy on file, the following documentation, to reassure themselves that the policies and procedures in place to keep children safe are robust:</w:t>
      </w:r>
    </w:p>
    <w:p w14:paraId="74C828F5" w14:textId="28F35FDA" w:rsidR="00FB4D6A" w:rsidRPr="00F4073E" w:rsidRDefault="00FB4D6A" w:rsidP="00FB4D6A">
      <w:pPr>
        <w:numPr>
          <w:ilvl w:val="0"/>
          <w:numId w:val="51"/>
        </w:numPr>
        <w:spacing w:after="0" w:line="360" w:lineRule="auto"/>
        <w:contextualSpacing/>
        <w:rPr>
          <w:rFonts w:ascii="Tahoma" w:hAnsi="Tahoma" w:cs="Tahoma"/>
          <w:i/>
          <w:iCs/>
          <w:color w:val="000000" w:themeColor="text1"/>
          <w:kern w:val="0"/>
          <w:sz w:val="24"/>
          <w:szCs w:val="24"/>
          <w14:ligatures w14:val="none"/>
        </w:rPr>
      </w:pPr>
      <w:r w:rsidRPr="00F4073E">
        <w:rPr>
          <w:rFonts w:ascii="Tahoma" w:hAnsi="Tahoma" w:cs="Tahoma"/>
          <w:i/>
          <w:iCs/>
          <w:color w:val="000000" w:themeColor="text1"/>
          <w:kern w:val="0"/>
          <w:sz w:val="24"/>
          <w:szCs w:val="24"/>
          <w14:ligatures w14:val="none"/>
        </w:rPr>
        <w:t>The organisation’s Safeguarding</w:t>
      </w:r>
      <w:r w:rsidR="00E71556" w:rsidRPr="00F4073E">
        <w:rPr>
          <w:rFonts w:ascii="Tahoma" w:hAnsi="Tahoma" w:cs="Tahoma"/>
          <w:i/>
          <w:iCs/>
          <w:color w:val="000000" w:themeColor="text1"/>
          <w:kern w:val="0"/>
          <w:sz w:val="24"/>
          <w:szCs w:val="24"/>
          <w14:ligatures w14:val="none"/>
        </w:rPr>
        <w:t xml:space="preserve"> and </w:t>
      </w:r>
      <w:r w:rsidRPr="00F4073E">
        <w:rPr>
          <w:rFonts w:ascii="Tahoma" w:hAnsi="Tahoma" w:cs="Tahoma"/>
          <w:i/>
          <w:iCs/>
          <w:color w:val="000000" w:themeColor="text1"/>
          <w:kern w:val="0"/>
          <w:sz w:val="24"/>
          <w:szCs w:val="24"/>
          <w14:ligatures w14:val="none"/>
        </w:rPr>
        <w:t>Child Protection Policy, and confirmation that all employees and volunteers have read and understood it.</w:t>
      </w:r>
    </w:p>
    <w:p w14:paraId="6E3E1917" w14:textId="77777777" w:rsidR="00E71556" w:rsidRPr="00F4073E" w:rsidRDefault="00FB4D6A" w:rsidP="00FB4D6A">
      <w:pPr>
        <w:numPr>
          <w:ilvl w:val="0"/>
          <w:numId w:val="51"/>
        </w:numPr>
        <w:spacing w:after="0" w:line="360" w:lineRule="auto"/>
        <w:contextualSpacing/>
        <w:rPr>
          <w:rFonts w:ascii="Tahoma" w:hAnsi="Tahoma" w:cs="Tahoma"/>
          <w:i/>
          <w:iCs/>
          <w:color w:val="000000" w:themeColor="text1"/>
          <w:kern w:val="0"/>
          <w:sz w:val="24"/>
          <w:szCs w:val="24"/>
          <w14:ligatures w14:val="none"/>
        </w:rPr>
      </w:pPr>
      <w:r w:rsidRPr="00F4073E">
        <w:rPr>
          <w:rFonts w:ascii="Tahoma" w:hAnsi="Tahoma" w:cs="Tahoma"/>
          <w:i/>
          <w:iCs/>
          <w:color w:val="000000" w:themeColor="text1"/>
          <w:kern w:val="0"/>
          <w:sz w:val="24"/>
          <w:szCs w:val="24"/>
          <w14:ligatures w14:val="none"/>
        </w:rPr>
        <w:t xml:space="preserve">A letter of comfort which details the checks undertaken by the organisation in accordance with Keeping Children Safe in Education (2023). </w:t>
      </w:r>
    </w:p>
    <w:p w14:paraId="3DD838FD" w14:textId="1BB0F1EF" w:rsidR="00FB4D6A" w:rsidRPr="00F4073E" w:rsidRDefault="00FB4D6A" w:rsidP="00E71556">
      <w:pPr>
        <w:spacing w:after="0" w:line="360" w:lineRule="auto"/>
        <w:ind w:left="1440"/>
        <w:contextualSpacing/>
        <w:rPr>
          <w:rFonts w:ascii="Tahoma" w:hAnsi="Tahoma" w:cs="Tahoma"/>
          <w:i/>
          <w:iCs/>
          <w:color w:val="000000" w:themeColor="text1"/>
          <w:kern w:val="0"/>
          <w:sz w:val="24"/>
          <w:szCs w:val="24"/>
          <w14:ligatures w14:val="none"/>
        </w:rPr>
      </w:pPr>
      <w:r w:rsidRPr="00F4073E">
        <w:rPr>
          <w:rFonts w:ascii="Tahoma" w:hAnsi="Tahoma" w:cs="Tahoma"/>
          <w:i/>
          <w:iCs/>
          <w:color w:val="000000" w:themeColor="text1"/>
          <w:kern w:val="0"/>
          <w:sz w:val="24"/>
          <w:szCs w:val="24"/>
          <w14:ligatures w14:val="none"/>
        </w:rPr>
        <w:t xml:space="preserve">These checks must include: an identity check, an enhanced DBS check (including children’s barred list) and where applicable, an overseas check where a certificate of good conduct has been obtained. </w:t>
      </w:r>
    </w:p>
    <w:p w14:paraId="2B0F10A9" w14:textId="77777777" w:rsidR="00FB4D6A" w:rsidRPr="00F4073E" w:rsidRDefault="00FB4D6A" w:rsidP="00FB4D6A">
      <w:pPr>
        <w:numPr>
          <w:ilvl w:val="0"/>
          <w:numId w:val="51"/>
        </w:numPr>
        <w:spacing w:after="0" w:line="360" w:lineRule="auto"/>
        <w:contextualSpacing/>
        <w:rPr>
          <w:rFonts w:ascii="Tahoma" w:hAnsi="Tahoma" w:cs="Tahoma"/>
          <w:i/>
          <w:iCs/>
          <w:color w:val="000000" w:themeColor="text1"/>
          <w:kern w:val="0"/>
          <w:sz w:val="24"/>
          <w:szCs w:val="24"/>
          <w14:ligatures w14:val="none"/>
        </w:rPr>
      </w:pPr>
      <w:r w:rsidRPr="00F4073E">
        <w:rPr>
          <w:rFonts w:ascii="Tahoma" w:hAnsi="Tahoma" w:cs="Tahoma"/>
          <w:i/>
          <w:iCs/>
          <w:color w:val="000000" w:themeColor="text1"/>
          <w:kern w:val="0"/>
          <w:sz w:val="24"/>
          <w:szCs w:val="24"/>
          <w14:ligatures w14:val="none"/>
        </w:rPr>
        <w:t>Risk assessments for activities the children will be involved in.</w:t>
      </w:r>
    </w:p>
    <w:p w14:paraId="7BFEF98F" w14:textId="77777777" w:rsidR="00FB4D6A" w:rsidRPr="00F4073E" w:rsidRDefault="00FB4D6A" w:rsidP="00FB4D6A">
      <w:pPr>
        <w:numPr>
          <w:ilvl w:val="0"/>
          <w:numId w:val="50"/>
        </w:numPr>
        <w:spacing w:after="0" w:line="360" w:lineRule="auto"/>
        <w:contextualSpacing/>
        <w:rPr>
          <w:rFonts w:ascii="Tahoma" w:hAnsi="Tahoma" w:cs="Tahoma"/>
          <w:color w:val="000000" w:themeColor="text1"/>
          <w:kern w:val="0"/>
          <w:sz w:val="24"/>
          <w:szCs w:val="24"/>
          <w14:ligatures w14:val="none"/>
        </w:rPr>
      </w:pPr>
      <w:r w:rsidRPr="00F4073E">
        <w:rPr>
          <w:rFonts w:ascii="Tahoma" w:hAnsi="Tahoma" w:cs="Tahoma"/>
          <w:color w:val="000000" w:themeColor="text1"/>
          <w:kern w:val="0"/>
          <w:sz w:val="24"/>
          <w:szCs w:val="24"/>
          <w14:ligatures w14:val="none"/>
        </w:rPr>
        <w:t>Schools are a facilitator in the arrangement; they may identify children who meet the criteria outlined by the charity and advise parents/carers of the opportunity for their child to be allocated a holiday experience.</w:t>
      </w:r>
    </w:p>
    <w:p w14:paraId="7FB8DECD" w14:textId="77777777" w:rsidR="00FB4D6A" w:rsidRPr="00F4073E" w:rsidRDefault="00FB4D6A" w:rsidP="00FB4D6A">
      <w:pPr>
        <w:numPr>
          <w:ilvl w:val="0"/>
          <w:numId w:val="52"/>
        </w:numPr>
        <w:spacing w:after="0" w:line="360" w:lineRule="auto"/>
        <w:contextualSpacing/>
        <w:rPr>
          <w:rFonts w:ascii="Tahoma" w:hAnsi="Tahoma" w:cs="Tahoma"/>
          <w:color w:val="000000" w:themeColor="text1"/>
          <w:kern w:val="0"/>
          <w:sz w:val="24"/>
          <w:szCs w:val="24"/>
          <w14:ligatures w14:val="none"/>
        </w:rPr>
      </w:pPr>
      <w:r w:rsidRPr="00F4073E">
        <w:rPr>
          <w:rFonts w:ascii="Tahoma" w:hAnsi="Tahoma" w:cs="Tahoma"/>
          <w:color w:val="000000" w:themeColor="text1"/>
          <w:kern w:val="0"/>
          <w:sz w:val="24"/>
          <w:szCs w:val="24"/>
          <w14:ligatures w14:val="none"/>
        </w:rPr>
        <w:t>The school may support parents/carers to complete the necessary paperwork for their child, if there is a need, but it must be explained to the parent/carer that the holiday has not been organised by the school, and that no school staff will be attending/supporting the holiday as they would for a residential school trip.</w:t>
      </w:r>
    </w:p>
    <w:p w14:paraId="7248686A" w14:textId="77777777" w:rsidR="00FB4D6A" w:rsidRPr="00F4073E" w:rsidRDefault="00FB4D6A" w:rsidP="00FB4D6A">
      <w:pPr>
        <w:spacing w:line="360" w:lineRule="auto"/>
        <w:ind w:left="360"/>
        <w:contextualSpacing/>
        <w:rPr>
          <w:rFonts w:ascii="Tahoma" w:hAnsi="Tahoma" w:cs="Tahoma"/>
          <w:color w:val="000000" w:themeColor="text1"/>
          <w:kern w:val="0"/>
          <w:sz w:val="24"/>
          <w:szCs w:val="24"/>
          <w14:ligatures w14:val="none"/>
        </w:rPr>
      </w:pPr>
    </w:p>
    <w:p w14:paraId="5EDA93C8" w14:textId="77777777" w:rsidR="00FB4D6A" w:rsidRPr="00F4073E" w:rsidRDefault="00FB4D6A" w:rsidP="00FB4D6A">
      <w:pPr>
        <w:spacing w:line="360" w:lineRule="auto"/>
        <w:ind w:left="360"/>
        <w:contextualSpacing/>
        <w:rPr>
          <w:rFonts w:ascii="Tahoma" w:hAnsi="Tahoma" w:cs="Tahoma"/>
          <w:color w:val="000000" w:themeColor="text1"/>
          <w:kern w:val="0"/>
          <w:sz w:val="24"/>
          <w:szCs w:val="24"/>
          <w14:ligatures w14:val="none"/>
        </w:rPr>
      </w:pPr>
      <w:r w:rsidRPr="00F4073E">
        <w:rPr>
          <w:rFonts w:ascii="Tahoma" w:hAnsi="Tahoma" w:cs="Tahoma"/>
          <w:b/>
          <w:bCs/>
          <w:color w:val="000000" w:themeColor="text1"/>
          <w:kern w:val="0"/>
          <w:sz w:val="24"/>
          <w:szCs w:val="24"/>
          <w:u w:val="single"/>
          <w14:ligatures w14:val="none"/>
        </w:rPr>
        <w:t>Please note:</w:t>
      </w:r>
      <w:r w:rsidRPr="00F4073E">
        <w:rPr>
          <w:rFonts w:ascii="Tahoma" w:hAnsi="Tahoma" w:cs="Tahoma"/>
          <w:color w:val="000000" w:themeColor="text1"/>
          <w:kern w:val="0"/>
          <w:sz w:val="24"/>
          <w:szCs w:val="24"/>
          <w14:ligatures w14:val="none"/>
        </w:rPr>
        <w:t xml:space="preserve"> any holidays must be taken during the school holidays and not in term time.</w:t>
      </w:r>
    </w:p>
    <w:p w14:paraId="4BF50605" w14:textId="77777777" w:rsidR="00FB4D6A" w:rsidRPr="00F4073E" w:rsidRDefault="00FB4D6A" w:rsidP="00FB4D6A">
      <w:pPr>
        <w:spacing w:line="360" w:lineRule="auto"/>
        <w:rPr>
          <w:rFonts w:ascii="Tahoma" w:hAnsi="Tahoma" w:cs="Tahoma"/>
          <w:color w:val="000000" w:themeColor="text1"/>
          <w:kern w:val="0"/>
          <w:sz w:val="24"/>
          <w:szCs w:val="24"/>
          <w14:ligatures w14:val="none"/>
        </w:rPr>
      </w:pPr>
    </w:p>
    <w:p w14:paraId="11F4BCDE" w14:textId="77777777" w:rsidR="00FB4D6A" w:rsidRPr="00F4073E" w:rsidRDefault="00FB4D6A" w:rsidP="00FB4D6A">
      <w:pPr>
        <w:spacing w:after="0" w:line="240" w:lineRule="auto"/>
        <w:jc w:val="center"/>
        <w:rPr>
          <w:rFonts w:ascii="Tahoma" w:hAnsi="Tahoma" w:cs="Tahoma"/>
          <w:b/>
          <w:bCs/>
          <w:kern w:val="0"/>
          <w:sz w:val="24"/>
          <w:szCs w:val="24"/>
          <w14:ligatures w14:val="none"/>
        </w:rPr>
      </w:pPr>
    </w:p>
    <w:bookmarkEnd w:id="13"/>
    <w:p w14:paraId="74FE5C53" w14:textId="77777777" w:rsidR="00FB4D6A" w:rsidRPr="00F4073E" w:rsidRDefault="00FB4D6A" w:rsidP="00FB4D6A">
      <w:pPr>
        <w:spacing w:after="0" w:line="240" w:lineRule="auto"/>
        <w:jc w:val="center"/>
        <w:rPr>
          <w:rFonts w:ascii="Tahoma" w:hAnsi="Tahoma" w:cs="Tahoma"/>
          <w:b/>
          <w:bCs/>
          <w:kern w:val="0"/>
          <w:sz w:val="24"/>
          <w:szCs w:val="24"/>
          <w14:ligatures w14:val="none"/>
        </w:rPr>
      </w:pPr>
    </w:p>
    <w:p w14:paraId="1A9C6B4C" w14:textId="77777777" w:rsidR="00754A4D" w:rsidRPr="00F4073E" w:rsidRDefault="00754A4D">
      <w:pPr>
        <w:rPr>
          <w:rFonts w:ascii="Tahoma" w:hAnsi="Tahoma" w:cs="Tahoma"/>
        </w:rPr>
      </w:pPr>
    </w:p>
    <w:sectPr w:rsidR="00754A4D" w:rsidRPr="00F4073E" w:rsidSect="009F7B69">
      <w:headerReference w:type="even" r:id="rId157"/>
      <w:headerReference w:type="default" r:id="rId158"/>
      <w:footerReference w:type="even" r:id="rId159"/>
      <w:footerReference w:type="default" r:id="rId160"/>
      <w:headerReference w:type="first" r:id="rId161"/>
      <w:footerReference w:type="first" r:id="rId16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620CC" w14:textId="77777777" w:rsidR="009F7B69" w:rsidRDefault="009F7B69" w:rsidP="00FB4D6A">
      <w:pPr>
        <w:spacing w:after="0" w:line="240" w:lineRule="auto"/>
      </w:pPr>
      <w:r>
        <w:separator/>
      </w:r>
    </w:p>
  </w:endnote>
  <w:endnote w:type="continuationSeparator" w:id="0">
    <w:p w14:paraId="6E206D7C" w14:textId="77777777" w:rsidR="009F7B69" w:rsidRDefault="009F7B69" w:rsidP="00FB4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217D8" w14:textId="77777777" w:rsidR="000A7790" w:rsidRDefault="000A7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143485"/>
      <w:docPartObj>
        <w:docPartGallery w:val="Page Numbers (Bottom of Page)"/>
        <w:docPartUnique/>
      </w:docPartObj>
    </w:sdtPr>
    <w:sdtEndPr>
      <w:rPr>
        <w:color w:val="7F7F7F" w:themeColor="background1" w:themeShade="7F"/>
        <w:spacing w:val="60"/>
        <w:sz w:val="20"/>
        <w:szCs w:val="20"/>
      </w:rPr>
    </w:sdtEndPr>
    <w:sdtContent>
      <w:p w14:paraId="796F482E" w14:textId="77777777" w:rsidR="009F7B69" w:rsidRPr="00E43756" w:rsidRDefault="009F7B69" w:rsidP="009F7B69">
        <w:pPr>
          <w:pStyle w:val="Footer"/>
          <w:pBdr>
            <w:top w:val="single" w:sz="4" w:space="1" w:color="D9D9D9" w:themeColor="background1" w:themeShade="D9"/>
          </w:pBdr>
          <w:jc w:val="right"/>
          <w:rPr>
            <w:sz w:val="20"/>
            <w:szCs w:val="20"/>
          </w:rPr>
        </w:pPr>
        <w:r w:rsidRPr="00E43756">
          <w:rPr>
            <w:sz w:val="20"/>
            <w:szCs w:val="20"/>
          </w:rPr>
          <w:fldChar w:fldCharType="begin"/>
        </w:r>
        <w:r w:rsidRPr="00E43756">
          <w:rPr>
            <w:sz w:val="20"/>
            <w:szCs w:val="20"/>
          </w:rPr>
          <w:instrText xml:space="preserve"> PAGE   \* MERGEFORMAT </w:instrText>
        </w:r>
        <w:r w:rsidRPr="00E43756">
          <w:rPr>
            <w:sz w:val="20"/>
            <w:szCs w:val="20"/>
          </w:rPr>
          <w:fldChar w:fldCharType="separate"/>
        </w:r>
        <w:r w:rsidRPr="00E43756">
          <w:rPr>
            <w:noProof/>
            <w:sz w:val="20"/>
            <w:szCs w:val="20"/>
          </w:rPr>
          <w:t>2</w:t>
        </w:r>
        <w:r w:rsidRPr="00E43756">
          <w:rPr>
            <w:noProof/>
            <w:sz w:val="20"/>
            <w:szCs w:val="20"/>
          </w:rPr>
          <w:fldChar w:fldCharType="end"/>
        </w:r>
        <w:r w:rsidRPr="00E43756">
          <w:rPr>
            <w:sz w:val="20"/>
            <w:szCs w:val="20"/>
          </w:rPr>
          <w:t xml:space="preserve"> | </w:t>
        </w:r>
        <w:r w:rsidRPr="00E43756">
          <w:rPr>
            <w:color w:val="7F7F7F" w:themeColor="background1" w:themeShade="7F"/>
            <w:spacing w:val="60"/>
            <w:sz w:val="20"/>
            <w:szCs w:val="2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B1F71" w14:textId="77777777" w:rsidR="000A7790" w:rsidRDefault="000A7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62A97" w14:textId="77777777" w:rsidR="009F7B69" w:rsidRDefault="009F7B69" w:rsidP="00FB4D6A">
      <w:pPr>
        <w:spacing w:after="0" w:line="240" w:lineRule="auto"/>
      </w:pPr>
      <w:r>
        <w:separator/>
      </w:r>
    </w:p>
  </w:footnote>
  <w:footnote w:type="continuationSeparator" w:id="0">
    <w:p w14:paraId="009C2C07" w14:textId="77777777" w:rsidR="009F7B69" w:rsidRDefault="009F7B69" w:rsidP="00FB4D6A">
      <w:pPr>
        <w:spacing w:after="0" w:line="240" w:lineRule="auto"/>
      </w:pPr>
      <w:r>
        <w:continuationSeparator/>
      </w:r>
    </w:p>
  </w:footnote>
  <w:footnote w:id="1">
    <w:p w14:paraId="30DB4D1E" w14:textId="77777777" w:rsidR="009F7B69" w:rsidRDefault="009F7B69" w:rsidP="00FB4D6A">
      <w:pPr>
        <w:pStyle w:val="FootnoteText"/>
      </w:pPr>
      <w:r>
        <w:rPr>
          <w:rStyle w:val="FootnoteReference"/>
        </w:rPr>
        <w:footnoteRef/>
      </w:r>
      <w:r>
        <w:t xml:space="preserve"> </w:t>
      </w:r>
      <w:r w:rsidRPr="00444152">
        <w:rPr>
          <w:rFonts w:asciiTheme="minorHAnsi" w:hAnsiTheme="minorHAnsi" w:cstheme="minorHAnsi"/>
        </w:rPr>
        <w:t>Upskirting is taking a picture of someone’s genitals or buttocks under their clothing without them knowing, either for sexual gratification or in order to humiliate or distress the individual. This is a criminal offence</w:t>
      </w:r>
      <w:r>
        <w:rPr>
          <w:rFonts w:asciiTheme="minorHAnsi" w:hAnsiTheme="minorHAnsi" w:cstheme="minorHAnsi"/>
        </w:rPr>
        <w:t xml:space="preserve">, see </w:t>
      </w:r>
      <w:r w:rsidRPr="0080448A">
        <w:rPr>
          <w:rFonts w:asciiTheme="minorHAnsi" w:hAnsiTheme="minorHAnsi" w:cstheme="minorHAnsi"/>
        </w:rPr>
        <w:t>Voyeurism (Offences) Act (2019)</w:t>
      </w:r>
    </w:p>
  </w:footnote>
  <w:footnote w:id="2">
    <w:p w14:paraId="682A34BD" w14:textId="77777777" w:rsidR="009F7B69" w:rsidRPr="00111A5F" w:rsidRDefault="009F7B69" w:rsidP="00FB4D6A">
      <w:pPr>
        <w:pStyle w:val="FootnoteText"/>
        <w:rPr>
          <w:rFonts w:asciiTheme="minorHAnsi" w:hAnsiTheme="minorHAnsi" w:cstheme="minorHAnsi"/>
        </w:rPr>
      </w:pPr>
      <w:r>
        <w:rPr>
          <w:rStyle w:val="FootnoteReference"/>
        </w:rPr>
        <w:footnoteRef/>
      </w:r>
      <w:r>
        <w:t xml:space="preserve"> </w:t>
      </w:r>
      <w:r w:rsidRPr="00111A5F">
        <w:rPr>
          <w:rFonts w:asciiTheme="minorHAnsi" w:hAnsiTheme="minorHAnsi" w:cstheme="minorHAnsi"/>
        </w:rPr>
        <w:t xml:space="preserve">There is a specific </w:t>
      </w:r>
      <w:hyperlink r:id="rId1" w:history="1">
        <w:r w:rsidRPr="00A05AA4">
          <w:rPr>
            <w:rStyle w:val="Hyperlink"/>
            <w:rFonts w:asciiTheme="minorHAnsi" w:hAnsiTheme="minorHAnsi" w:cstheme="minorHAnsi"/>
          </w:rPr>
          <w:t>legal duty</w:t>
        </w:r>
      </w:hyperlink>
      <w:r w:rsidRPr="00111A5F">
        <w:rPr>
          <w:rFonts w:asciiTheme="minorHAnsi" w:hAnsiTheme="minorHAnsi" w:cstheme="minorHAnsi"/>
        </w:rPr>
        <w:t xml:space="preserve"> on teachers to report acts of FGM</w:t>
      </w:r>
      <w:r>
        <w:rPr>
          <w:rFonts w:asciiTheme="minorHAnsi" w:hAnsiTheme="minorHAnsi" w:cstheme="minorHAnsi"/>
        </w:rPr>
        <w:t xml:space="preserve"> on girls under 18 </w:t>
      </w:r>
      <w:r w:rsidRPr="00111A5F">
        <w:rPr>
          <w:rFonts w:asciiTheme="minorHAnsi" w:hAnsiTheme="minorHAnsi" w:cstheme="minorHAnsi"/>
        </w:rPr>
        <w:t xml:space="preserve">to the police </w:t>
      </w:r>
    </w:p>
  </w:footnote>
  <w:footnote w:id="3">
    <w:p w14:paraId="36362362" w14:textId="77777777" w:rsidR="009F7B69" w:rsidRPr="00400E31" w:rsidRDefault="009F7B69" w:rsidP="00FB4D6A">
      <w:pPr>
        <w:pStyle w:val="FootnoteText"/>
        <w:rPr>
          <w:lang w:val="en-US"/>
        </w:rPr>
      </w:pPr>
      <w:r>
        <w:rPr>
          <w:rStyle w:val="FootnoteReference"/>
        </w:rPr>
        <w:footnoteRef/>
      </w:r>
      <w:r>
        <w:t xml:space="preserve"> </w:t>
      </w:r>
      <w:r>
        <w:rPr>
          <w:rFonts w:asciiTheme="minorHAnsi" w:hAnsiTheme="minorHAnsi" w:cstheme="minorHAnsi"/>
        </w:rPr>
        <w:t xml:space="preserve">It is </w:t>
      </w:r>
      <w:r w:rsidRPr="00400E31">
        <w:rPr>
          <w:rFonts w:asciiTheme="minorHAnsi" w:hAnsiTheme="minorHAnsi" w:cstheme="minorHAnsi"/>
        </w:rPr>
        <w:t>illegal to carry out, offer or aid and abet virginity testing or hymenoplasty in any part of the UK</w:t>
      </w:r>
      <w:r>
        <w:rPr>
          <w:rFonts w:asciiTheme="minorHAnsi" w:hAnsiTheme="minorHAnsi" w:cstheme="minorHAnsi"/>
        </w:rPr>
        <w:t xml:space="preserve">; see multi-agency </w:t>
      </w:r>
      <w:hyperlink r:id="rId2" w:history="1">
        <w:r w:rsidRPr="00400E31">
          <w:rPr>
            <w:rStyle w:val="Hyperlink"/>
            <w:rFonts w:asciiTheme="minorHAnsi" w:hAnsiTheme="minorHAnsi" w:cstheme="minorHAnsi"/>
          </w:rPr>
          <w:t>guidance</w:t>
        </w:r>
      </w:hyperlink>
      <w:r>
        <w:rPr>
          <w:rFonts w:asciiTheme="minorHAnsi" w:hAnsiTheme="minorHAnsi" w:cstheme="minorHAnsi"/>
        </w:rPr>
        <w:t xml:space="preserve"> for more information </w:t>
      </w:r>
    </w:p>
  </w:footnote>
  <w:footnote w:id="4">
    <w:p w14:paraId="55F82F95" w14:textId="77777777" w:rsidR="009F7B69" w:rsidRPr="003F5D32" w:rsidRDefault="009F7B69" w:rsidP="00FB4D6A">
      <w:pPr>
        <w:pStyle w:val="FootnoteText"/>
        <w:rPr>
          <w:rFonts w:asciiTheme="minorHAnsi" w:hAnsiTheme="minorHAnsi" w:cstheme="minorHAnsi"/>
        </w:rPr>
      </w:pPr>
      <w:r w:rsidRPr="003F5D32">
        <w:rPr>
          <w:rStyle w:val="FootnoteReference"/>
          <w:rFonts w:asciiTheme="minorHAnsi" w:hAnsiTheme="minorHAnsi" w:cstheme="minorHAnsi"/>
        </w:rPr>
        <w:footnoteRef/>
      </w:r>
      <w:r w:rsidRPr="003F5D32">
        <w:rPr>
          <w:rFonts w:asciiTheme="minorHAnsi" w:hAnsiTheme="minorHAnsi" w:cstheme="minorHAnsi"/>
        </w:rPr>
        <w:t xml:space="preserve"> See DDSCP multi-agency training pathway on the </w:t>
      </w:r>
      <w:hyperlink r:id="rId3" w:history="1">
        <w:r w:rsidRPr="003F5D32">
          <w:rPr>
            <w:rStyle w:val="Hyperlink"/>
            <w:rFonts w:asciiTheme="minorHAnsi" w:hAnsiTheme="minorHAnsi" w:cstheme="minorHAnsi"/>
          </w:rPr>
          <w:t>training page</w:t>
        </w:r>
      </w:hyperlink>
      <w:r w:rsidRPr="003F5D32">
        <w:rPr>
          <w:rFonts w:asciiTheme="minorHAnsi" w:hAnsiTheme="minorHAnsi" w:cstheme="minorHAnsi"/>
        </w:rPr>
        <w:t xml:space="preserve"> of </w:t>
      </w:r>
      <w:hyperlink r:id="rId4" w:history="1">
        <w:r w:rsidRPr="003F5D32">
          <w:rPr>
            <w:rStyle w:val="Hyperlink"/>
            <w:rFonts w:asciiTheme="minorHAnsi" w:hAnsiTheme="minorHAnsi" w:cstheme="minorHAnsi"/>
          </w:rPr>
          <w:t>www.ddscp.org.uk</w:t>
        </w:r>
      </w:hyperlink>
      <w:r w:rsidRPr="003F5D32">
        <w:rPr>
          <w:rFonts w:asciiTheme="minorHAnsi" w:hAnsiTheme="minorHAnsi" w:cstheme="minorHAnsi"/>
        </w:rPr>
        <w:t xml:space="preserve"> </w:t>
      </w:r>
    </w:p>
  </w:footnote>
  <w:footnote w:id="5">
    <w:p w14:paraId="2D463DD3" w14:textId="77777777" w:rsidR="009F7B69" w:rsidRDefault="009F7B69" w:rsidP="00FB4D6A">
      <w:pPr>
        <w:pStyle w:val="FootnoteText"/>
      </w:pPr>
      <w:r>
        <w:rPr>
          <w:rStyle w:val="FootnoteReference"/>
        </w:rPr>
        <w:footnoteRef/>
      </w:r>
      <w:r>
        <w:t xml:space="preserve"> </w:t>
      </w:r>
      <w:r w:rsidRPr="0046116D">
        <w:rPr>
          <w:rFonts w:asciiTheme="minorHAnsi" w:hAnsiTheme="minorHAnsi" w:cstheme="minorHAnsi"/>
        </w:rPr>
        <w:t>Prohibited items include knives and weapons, alcohol, illegal drugs, stolen items, tobacco, cigarette papers, fireworks pornographic images; any article that the member of staff reasonably suspects has been, or is likely to be used</w:t>
      </w:r>
      <w:r>
        <w:rPr>
          <w:rFonts w:asciiTheme="minorHAnsi" w:hAnsiTheme="minorHAnsi" w:cstheme="minorHAnsi"/>
        </w:rPr>
        <w:t>,</w:t>
      </w:r>
      <w:r w:rsidRPr="0046116D">
        <w:rPr>
          <w:rFonts w:asciiTheme="minorHAnsi" w:hAnsiTheme="minorHAnsi" w:cstheme="minorHAnsi"/>
        </w:rPr>
        <w:t xml:space="preserve"> to commit an offence, or to cause personal injury to, or damage to property of; any person (including the learner).</w:t>
      </w:r>
      <w:r>
        <w:rPr>
          <w:rFonts w:asciiTheme="minorHAnsi" w:hAnsiTheme="minorHAnsi" w:cstheme="minorHAnsi"/>
        </w:rPr>
        <w:t xml:space="preserve"> </w:t>
      </w:r>
      <w:r w:rsidRPr="0018263F">
        <w:rPr>
          <w:rFonts w:asciiTheme="minorHAnsi" w:hAnsiTheme="minorHAnsi" w:cstheme="minorHAnsi"/>
          <w:i/>
          <w:iCs/>
          <w:color w:val="7030A0"/>
        </w:rPr>
        <w:t>(Amend as per school behaviour policy)</w:t>
      </w:r>
    </w:p>
  </w:footnote>
  <w:footnote w:id="6">
    <w:p w14:paraId="7ABE8132" w14:textId="77777777" w:rsidR="009F7B69" w:rsidRPr="0080448A" w:rsidRDefault="009F7B69" w:rsidP="00FB4D6A">
      <w:pPr>
        <w:pStyle w:val="FootnoteText"/>
        <w:rPr>
          <w:rFonts w:asciiTheme="minorHAnsi" w:hAnsiTheme="minorHAnsi" w:cstheme="minorHAnsi"/>
        </w:rPr>
      </w:pPr>
      <w:r w:rsidRPr="008768F0">
        <w:rPr>
          <w:rStyle w:val="FootnoteReference"/>
          <w:rFonts w:ascii="Arial" w:hAnsi="Arial" w:cs="Arial"/>
        </w:rPr>
        <w:footnoteRef/>
      </w:r>
      <w:r w:rsidRPr="008768F0">
        <w:rPr>
          <w:rFonts w:ascii="Arial" w:hAnsi="Arial" w:cs="Arial"/>
        </w:rPr>
        <w:t xml:space="preserve"> </w:t>
      </w:r>
      <w:r w:rsidRPr="0080448A">
        <w:rPr>
          <w:rFonts w:asciiTheme="minorHAnsi" w:hAnsiTheme="minorHAnsi" w:cstheme="minorHAnsi"/>
        </w:rPr>
        <w:t>The Voyeurism (Offences) Act (2019) – upskirting is a criminal offence and anyone of any gender can be a victim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93BB7" w14:textId="77777777" w:rsidR="000A7790" w:rsidRDefault="000A7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320430"/>
      <w:docPartObj>
        <w:docPartGallery w:val="Watermarks"/>
        <w:docPartUnique/>
      </w:docPartObj>
    </w:sdtPr>
    <w:sdtContent>
      <w:p w14:paraId="4256F136" w14:textId="16327813" w:rsidR="000A7790" w:rsidRDefault="000A7790">
        <w:pPr>
          <w:pStyle w:val="Header"/>
        </w:pPr>
        <w:r>
          <w:rPr>
            <w:noProof/>
          </w:rPr>
          <w:pict w14:anchorId="72C1BF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574986" o:spid="_x0000_s2049" type="#_x0000_t136" style="position:absolute;margin-left:0;margin-top:0;width:674.9pt;height:62.85pt;rotation:315;z-index:-251657216;mso-position-horizontal:center;mso-position-horizontal-relative:margin;mso-position-vertical:center;mso-position-vertical-relative:margin" o:allowincell="f" fillcolor="silver" stroked="f">
              <v:fill opacity=".5"/>
              <v:textpath style="font-family:&quot;Tahoma&quot;;font-size:1pt" string="pending governor approv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CC6C8" w14:textId="77777777" w:rsidR="000A7790" w:rsidRDefault="000A7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272F"/>
    <w:multiLevelType w:val="hybridMultilevel"/>
    <w:tmpl w:val="D9622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86115"/>
    <w:multiLevelType w:val="hybridMultilevel"/>
    <w:tmpl w:val="70AC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22CB8"/>
    <w:multiLevelType w:val="hybridMultilevel"/>
    <w:tmpl w:val="3ED254CC"/>
    <w:lvl w:ilvl="0" w:tplc="A9909F5C">
      <w:start w:val="1"/>
      <w:numFmt w:val="bullet"/>
      <w:lvlText w:val=""/>
      <w:lvlJc w:val="left"/>
      <w:pPr>
        <w:ind w:left="360" w:hanging="360"/>
      </w:pPr>
      <w:rPr>
        <w:rFonts w:ascii="Symbol" w:hAnsi="Symbol" w:hint="default"/>
        <w:color w:val="auto"/>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9D34A5"/>
    <w:multiLevelType w:val="hybridMultilevel"/>
    <w:tmpl w:val="CE38E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80FF8"/>
    <w:multiLevelType w:val="hybridMultilevel"/>
    <w:tmpl w:val="7F403AB2"/>
    <w:lvl w:ilvl="0" w:tplc="47FAD1A2">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8F247C"/>
    <w:multiLevelType w:val="hybridMultilevel"/>
    <w:tmpl w:val="D75C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67FCF"/>
    <w:multiLevelType w:val="hybridMultilevel"/>
    <w:tmpl w:val="9C88B504"/>
    <w:lvl w:ilvl="0" w:tplc="CB0C42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71BDC"/>
    <w:multiLevelType w:val="hybridMultilevel"/>
    <w:tmpl w:val="7456834A"/>
    <w:lvl w:ilvl="0" w:tplc="3A5E816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A2358B"/>
    <w:multiLevelType w:val="hybridMultilevel"/>
    <w:tmpl w:val="F86CC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7E030A"/>
    <w:multiLevelType w:val="hybridMultilevel"/>
    <w:tmpl w:val="44BC3672"/>
    <w:lvl w:ilvl="0" w:tplc="28C0B64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5C715A"/>
    <w:multiLevelType w:val="hybridMultilevel"/>
    <w:tmpl w:val="7CAE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F300C3"/>
    <w:multiLevelType w:val="hybridMultilevel"/>
    <w:tmpl w:val="BCB28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1C797E"/>
    <w:multiLevelType w:val="hybridMultilevel"/>
    <w:tmpl w:val="2F3C685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5E5D5D"/>
    <w:multiLevelType w:val="hybridMultilevel"/>
    <w:tmpl w:val="E1E0CEF2"/>
    <w:lvl w:ilvl="0" w:tplc="964E9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BA2173"/>
    <w:multiLevelType w:val="hybridMultilevel"/>
    <w:tmpl w:val="05283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CC44D1"/>
    <w:multiLevelType w:val="hybridMultilevel"/>
    <w:tmpl w:val="61CC3152"/>
    <w:lvl w:ilvl="0" w:tplc="8A2071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EC5F00"/>
    <w:multiLevelType w:val="hybridMultilevel"/>
    <w:tmpl w:val="60A0663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25177EE"/>
    <w:multiLevelType w:val="hybridMultilevel"/>
    <w:tmpl w:val="91D04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D5306"/>
    <w:multiLevelType w:val="hybridMultilevel"/>
    <w:tmpl w:val="C8DAD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0643D6"/>
    <w:multiLevelType w:val="hybridMultilevel"/>
    <w:tmpl w:val="54B28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382E38"/>
    <w:multiLevelType w:val="hybridMultilevel"/>
    <w:tmpl w:val="A24A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460B4A"/>
    <w:multiLevelType w:val="hybridMultilevel"/>
    <w:tmpl w:val="7F101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AE2B00"/>
    <w:multiLevelType w:val="hybridMultilevel"/>
    <w:tmpl w:val="AFBC3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CF7ACB"/>
    <w:multiLevelType w:val="hybridMultilevel"/>
    <w:tmpl w:val="F0CC4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BC60A6"/>
    <w:multiLevelType w:val="hybridMultilevel"/>
    <w:tmpl w:val="EA42649E"/>
    <w:lvl w:ilvl="0" w:tplc="6FD472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9C32B6"/>
    <w:multiLevelType w:val="hybridMultilevel"/>
    <w:tmpl w:val="DFD4746E"/>
    <w:lvl w:ilvl="0" w:tplc="08090001">
      <w:start w:val="1"/>
      <w:numFmt w:val="bullet"/>
      <w:lvlText w:val=""/>
      <w:lvlJc w:val="left"/>
      <w:pPr>
        <w:tabs>
          <w:tab w:val="num" w:pos="720"/>
        </w:tabs>
        <w:ind w:left="720" w:hanging="360"/>
      </w:pPr>
      <w:rPr>
        <w:rFonts w:ascii="Symbol" w:hAnsi="Symbol" w:hint="default"/>
      </w:rPr>
    </w:lvl>
    <w:lvl w:ilvl="1" w:tplc="2C56549A">
      <w:start w:val="1"/>
      <w:numFmt w:val="bullet"/>
      <w:lvlText w:val=""/>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C05F22"/>
    <w:multiLevelType w:val="hybridMultilevel"/>
    <w:tmpl w:val="CE449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62182F"/>
    <w:multiLevelType w:val="hybridMultilevel"/>
    <w:tmpl w:val="F3886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015B82"/>
    <w:multiLevelType w:val="hybridMultilevel"/>
    <w:tmpl w:val="BF04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486663"/>
    <w:multiLevelType w:val="hybridMultilevel"/>
    <w:tmpl w:val="2ECA66F6"/>
    <w:lvl w:ilvl="0" w:tplc="61B261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4835C9"/>
    <w:multiLevelType w:val="hybridMultilevel"/>
    <w:tmpl w:val="3E3E1C32"/>
    <w:lvl w:ilvl="0" w:tplc="F3301EDA">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1823012"/>
    <w:multiLevelType w:val="hybridMultilevel"/>
    <w:tmpl w:val="C9CE6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2FE12B1"/>
    <w:multiLevelType w:val="hybridMultilevel"/>
    <w:tmpl w:val="D4986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462C40"/>
    <w:multiLevelType w:val="hybridMultilevel"/>
    <w:tmpl w:val="3AF899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67174BC"/>
    <w:multiLevelType w:val="hybridMultilevel"/>
    <w:tmpl w:val="3FC4C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6960B5"/>
    <w:multiLevelType w:val="hybridMultilevel"/>
    <w:tmpl w:val="68CE355C"/>
    <w:lvl w:ilvl="0" w:tplc="5DF4F07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BC3853"/>
    <w:multiLevelType w:val="hybridMultilevel"/>
    <w:tmpl w:val="3C445E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0B6E0A"/>
    <w:multiLevelType w:val="hybridMultilevel"/>
    <w:tmpl w:val="A4221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965A52"/>
    <w:multiLevelType w:val="hybridMultilevel"/>
    <w:tmpl w:val="A7CE3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61512F"/>
    <w:multiLevelType w:val="hybridMultilevel"/>
    <w:tmpl w:val="6EDE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F5392B"/>
    <w:multiLevelType w:val="hybridMultilevel"/>
    <w:tmpl w:val="696276F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E9961F7"/>
    <w:multiLevelType w:val="hybridMultilevel"/>
    <w:tmpl w:val="3B00D5B8"/>
    <w:lvl w:ilvl="0" w:tplc="A46EB8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C94FFF"/>
    <w:multiLevelType w:val="hybridMultilevel"/>
    <w:tmpl w:val="63202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43757D0"/>
    <w:multiLevelType w:val="hybridMultilevel"/>
    <w:tmpl w:val="C1E4F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B73484"/>
    <w:multiLevelType w:val="hybridMultilevel"/>
    <w:tmpl w:val="C4D0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7422552"/>
    <w:multiLevelType w:val="hybridMultilevel"/>
    <w:tmpl w:val="0576C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8B407D4"/>
    <w:multiLevelType w:val="hybridMultilevel"/>
    <w:tmpl w:val="E7BE0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9D0315B"/>
    <w:multiLevelType w:val="hybridMultilevel"/>
    <w:tmpl w:val="6128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0B92C21"/>
    <w:multiLevelType w:val="hybridMultilevel"/>
    <w:tmpl w:val="34D0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2685979"/>
    <w:multiLevelType w:val="hybridMultilevel"/>
    <w:tmpl w:val="A154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EE69EE"/>
    <w:multiLevelType w:val="hybridMultilevel"/>
    <w:tmpl w:val="41560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54C2411"/>
    <w:multiLevelType w:val="hybridMultilevel"/>
    <w:tmpl w:val="A0B4BB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8413A9A"/>
    <w:multiLevelType w:val="hybridMultilevel"/>
    <w:tmpl w:val="7B6E9F90"/>
    <w:lvl w:ilvl="0" w:tplc="0646EF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E782541"/>
    <w:multiLevelType w:val="hybridMultilevel"/>
    <w:tmpl w:val="972E2506"/>
    <w:lvl w:ilvl="0" w:tplc="B00E8388">
      <w:start w:val="1"/>
      <w:numFmt w:val="bullet"/>
      <w:lvlText w:val=""/>
      <w:lvlJc w:val="left"/>
      <w:pPr>
        <w:tabs>
          <w:tab w:val="num" w:pos="720"/>
        </w:tabs>
        <w:ind w:left="72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EC23D02"/>
    <w:multiLevelType w:val="hybridMultilevel"/>
    <w:tmpl w:val="5636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3"/>
  </w:num>
  <w:num w:numId="2">
    <w:abstractNumId w:val="32"/>
  </w:num>
  <w:num w:numId="3">
    <w:abstractNumId w:val="50"/>
  </w:num>
  <w:num w:numId="4">
    <w:abstractNumId w:val="47"/>
  </w:num>
  <w:num w:numId="5">
    <w:abstractNumId w:val="36"/>
  </w:num>
  <w:num w:numId="6">
    <w:abstractNumId w:val="39"/>
  </w:num>
  <w:num w:numId="7">
    <w:abstractNumId w:val="33"/>
  </w:num>
  <w:num w:numId="8">
    <w:abstractNumId w:val="27"/>
  </w:num>
  <w:num w:numId="9">
    <w:abstractNumId w:val="18"/>
  </w:num>
  <w:num w:numId="10">
    <w:abstractNumId w:val="2"/>
  </w:num>
  <w:num w:numId="11">
    <w:abstractNumId w:val="45"/>
  </w:num>
  <w:num w:numId="12">
    <w:abstractNumId w:val="30"/>
  </w:num>
  <w:num w:numId="13">
    <w:abstractNumId w:val="4"/>
  </w:num>
  <w:num w:numId="14">
    <w:abstractNumId w:val="44"/>
  </w:num>
  <w:num w:numId="15">
    <w:abstractNumId w:val="1"/>
  </w:num>
  <w:num w:numId="16">
    <w:abstractNumId w:val="46"/>
  </w:num>
  <w:num w:numId="17">
    <w:abstractNumId w:val="14"/>
  </w:num>
  <w:num w:numId="18">
    <w:abstractNumId w:val="20"/>
  </w:num>
  <w:num w:numId="19">
    <w:abstractNumId w:val="52"/>
  </w:num>
  <w:num w:numId="20">
    <w:abstractNumId w:val="8"/>
  </w:num>
  <w:num w:numId="21">
    <w:abstractNumId w:val="0"/>
  </w:num>
  <w:num w:numId="22">
    <w:abstractNumId w:val="43"/>
  </w:num>
  <w:num w:numId="23">
    <w:abstractNumId w:val="54"/>
  </w:num>
  <w:num w:numId="24">
    <w:abstractNumId w:val="11"/>
  </w:num>
  <w:num w:numId="25">
    <w:abstractNumId w:val="25"/>
  </w:num>
  <w:num w:numId="26">
    <w:abstractNumId w:val="10"/>
  </w:num>
  <w:num w:numId="27">
    <w:abstractNumId w:val="26"/>
  </w:num>
  <w:num w:numId="28">
    <w:abstractNumId w:val="13"/>
  </w:num>
  <w:num w:numId="29">
    <w:abstractNumId w:val="6"/>
  </w:num>
  <w:num w:numId="30">
    <w:abstractNumId w:val="38"/>
  </w:num>
  <w:num w:numId="31">
    <w:abstractNumId w:val="48"/>
  </w:num>
  <w:num w:numId="32">
    <w:abstractNumId w:val="15"/>
  </w:num>
  <w:num w:numId="33">
    <w:abstractNumId w:val="49"/>
  </w:num>
  <w:num w:numId="34">
    <w:abstractNumId w:val="28"/>
  </w:num>
  <w:num w:numId="35">
    <w:abstractNumId w:val="12"/>
  </w:num>
  <w:num w:numId="36">
    <w:abstractNumId w:val="19"/>
  </w:num>
  <w:num w:numId="37">
    <w:abstractNumId w:val="5"/>
  </w:num>
  <w:num w:numId="38">
    <w:abstractNumId w:val="17"/>
  </w:num>
  <w:num w:numId="39">
    <w:abstractNumId w:val="9"/>
  </w:num>
  <w:num w:numId="40">
    <w:abstractNumId w:val="35"/>
  </w:num>
  <w:num w:numId="41">
    <w:abstractNumId w:val="29"/>
  </w:num>
  <w:num w:numId="42">
    <w:abstractNumId w:val="24"/>
  </w:num>
  <w:num w:numId="43">
    <w:abstractNumId w:val="41"/>
  </w:num>
  <w:num w:numId="44">
    <w:abstractNumId w:val="7"/>
  </w:num>
  <w:num w:numId="45">
    <w:abstractNumId w:val="31"/>
  </w:num>
  <w:num w:numId="46">
    <w:abstractNumId w:val="51"/>
  </w:num>
  <w:num w:numId="47">
    <w:abstractNumId w:val="37"/>
  </w:num>
  <w:num w:numId="48">
    <w:abstractNumId w:val="42"/>
  </w:num>
  <w:num w:numId="49">
    <w:abstractNumId w:val="21"/>
  </w:num>
  <w:num w:numId="50">
    <w:abstractNumId w:val="40"/>
  </w:num>
  <w:num w:numId="51">
    <w:abstractNumId w:val="16"/>
  </w:num>
  <w:num w:numId="52">
    <w:abstractNumId w:val="34"/>
  </w:num>
  <w:num w:numId="53">
    <w:abstractNumId w:val="23"/>
  </w:num>
  <w:num w:numId="54">
    <w:abstractNumId w:val="3"/>
  </w:num>
  <w:num w:numId="55">
    <w:abstractNumId w:val="22"/>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ather Hogg">
    <w15:presenceInfo w15:providerId="AD" w15:userId="S::Heather.Hogg@ddat.org.uk::21ef5f0e-645c-4ef6-8134-c05bf35979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D6A"/>
    <w:rsid w:val="0007439C"/>
    <w:rsid w:val="000A7790"/>
    <w:rsid w:val="001215BE"/>
    <w:rsid w:val="0025346A"/>
    <w:rsid w:val="002B4779"/>
    <w:rsid w:val="002E10E1"/>
    <w:rsid w:val="002E55B7"/>
    <w:rsid w:val="003A1FFC"/>
    <w:rsid w:val="003D47F7"/>
    <w:rsid w:val="005941BD"/>
    <w:rsid w:val="005F33F2"/>
    <w:rsid w:val="00616F91"/>
    <w:rsid w:val="00673CC9"/>
    <w:rsid w:val="00675EC5"/>
    <w:rsid w:val="00754A4D"/>
    <w:rsid w:val="009F7B69"/>
    <w:rsid w:val="00A8050C"/>
    <w:rsid w:val="00B66F30"/>
    <w:rsid w:val="00B8457C"/>
    <w:rsid w:val="00C1528A"/>
    <w:rsid w:val="00D55893"/>
    <w:rsid w:val="00D660C1"/>
    <w:rsid w:val="00E71556"/>
    <w:rsid w:val="00F4073E"/>
    <w:rsid w:val="00FB4D6A"/>
    <w:rsid w:val="00FD35F3"/>
    <w:rsid w:val="00FE3A60"/>
    <w:rsid w:val="00FE3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F27CB3"/>
  <w15:chartTrackingRefBased/>
  <w15:docId w15:val="{FE3DCBD4-46B6-4902-B8D6-AC6DEA1A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B4D6A"/>
    <w:pPr>
      <w:keepNext/>
      <w:keepLines/>
      <w:spacing w:before="40" w:after="0" w:line="240" w:lineRule="auto"/>
      <w:outlineLvl w:val="1"/>
    </w:pPr>
    <w:rPr>
      <w:rFonts w:asciiTheme="majorHAnsi" w:eastAsiaTheme="majorEastAsia" w:hAnsiTheme="majorHAnsi" w:cstheme="majorBidi"/>
      <w:color w:val="2F5496" w:themeColor="accent1" w:themeShade="BF"/>
      <w:kern w:val="0"/>
      <w:sz w:val="26"/>
      <w:szCs w:val="26"/>
      <w14:ligatures w14:val="none"/>
    </w:rPr>
  </w:style>
  <w:style w:type="paragraph" w:styleId="Heading3">
    <w:name w:val="heading 3"/>
    <w:basedOn w:val="Normal"/>
    <w:link w:val="Heading3Char"/>
    <w:uiPriority w:val="9"/>
    <w:qFormat/>
    <w:rsid w:val="00FB4D6A"/>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B4D6A"/>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FB4D6A"/>
    <w:rPr>
      <w:rFonts w:ascii="Times New Roman" w:eastAsia="Times New Roman" w:hAnsi="Times New Roman" w:cs="Times New Roman"/>
      <w:b/>
      <w:bCs/>
      <w:kern w:val="0"/>
      <w:sz w:val="27"/>
      <w:szCs w:val="27"/>
      <w:lang w:eastAsia="en-GB"/>
      <w14:ligatures w14:val="none"/>
    </w:rPr>
  </w:style>
  <w:style w:type="numbering" w:customStyle="1" w:styleId="NoList1">
    <w:name w:val="No List1"/>
    <w:next w:val="NoList"/>
    <w:uiPriority w:val="99"/>
    <w:semiHidden/>
    <w:unhideWhenUsed/>
    <w:rsid w:val="00FB4D6A"/>
  </w:style>
  <w:style w:type="paragraph" w:styleId="ListParagraph">
    <w:name w:val="List Paragraph"/>
    <w:basedOn w:val="Normal"/>
    <w:uiPriority w:val="34"/>
    <w:qFormat/>
    <w:rsid w:val="00FB4D6A"/>
    <w:pPr>
      <w:spacing w:after="0" w:line="240" w:lineRule="auto"/>
      <w:ind w:left="720"/>
      <w:contextualSpacing/>
    </w:pPr>
    <w:rPr>
      <w:kern w:val="0"/>
      <w14:ligatures w14:val="none"/>
    </w:rPr>
  </w:style>
  <w:style w:type="paragraph" w:styleId="Header">
    <w:name w:val="header"/>
    <w:basedOn w:val="Normal"/>
    <w:link w:val="HeaderChar"/>
    <w:uiPriority w:val="99"/>
    <w:unhideWhenUsed/>
    <w:rsid w:val="00FB4D6A"/>
    <w:pPr>
      <w:tabs>
        <w:tab w:val="center" w:pos="4513"/>
        <w:tab w:val="right" w:pos="9026"/>
      </w:tabs>
      <w:spacing w:after="0" w:line="240" w:lineRule="auto"/>
    </w:pPr>
    <w:rPr>
      <w:kern w:val="0"/>
      <w14:ligatures w14:val="none"/>
    </w:rPr>
  </w:style>
  <w:style w:type="character" w:customStyle="1" w:styleId="HeaderChar">
    <w:name w:val="Header Char"/>
    <w:basedOn w:val="DefaultParagraphFont"/>
    <w:link w:val="Header"/>
    <w:uiPriority w:val="99"/>
    <w:rsid w:val="00FB4D6A"/>
    <w:rPr>
      <w:kern w:val="0"/>
      <w14:ligatures w14:val="none"/>
    </w:rPr>
  </w:style>
  <w:style w:type="paragraph" w:styleId="Footer">
    <w:name w:val="footer"/>
    <w:basedOn w:val="Normal"/>
    <w:link w:val="FooterChar"/>
    <w:uiPriority w:val="99"/>
    <w:unhideWhenUsed/>
    <w:rsid w:val="00FB4D6A"/>
    <w:pPr>
      <w:tabs>
        <w:tab w:val="center" w:pos="4513"/>
        <w:tab w:val="right" w:pos="9026"/>
      </w:tabs>
      <w:spacing w:after="0" w:line="240" w:lineRule="auto"/>
    </w:pPr>
    <w:rPr>
      <w:kern w:val="0"/>
      <w14:ligatures w14:val="none"/>
    </w:rPr>
  </w:style>
  <w:style w:type="character" w:customStyle="1" w:styleId="FooterChar">
    <w:name w:val="Footer Char"/>
    <w:basedOn w:val="DefaultParagraphFont"/>
    <w:link w:val="Footer"/>
    <w:uiPriority w:val="99"/>
    <w:rsid w:val="00FB4D6A"/>
    <w:rPr>
      <w:kern w:val="0"/>
      <w14:ligatures w14:val="none"/>
    </w:rPr>
  </w:style>
  <w:style w:type="table" w:styleId="TableGrid">
    <w:name w:val="Table Grid"/>
    <w:basedOn w:val="TableNormal"/>
    <w:uiPriority w:val="39"/>
    <w:rsid w:val="00FB4D6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4D6A"/>
    <w:rPr>
      <w:color w:val="0563C1" w:themeColor="hyperlink"/>
      <w:u w:val="single"/>
    </w:rPr>
  </w:style>
  <w:style w:type="character" w:styleId="UnresolvedMention">
    <w:name w:val="Unresolved Mention"/>
    <w:basedOn w:val="DefaultParagraphFont"/>
    <w:uiPriority w:val="99"/>
    <w:semiHidden/>
    <w:unhideWhenUsed/>
    <w:rsid w:val="00FB4D6A"/>
    <w:rPr>
      <w:color w:val="605E5C"/>
      <w:shd w:val="clear" w:color="auto" w:fill="E1DFDD"/>
    </w:rPr>
  </w:style>
  <w:style w:type="character" w:styleId="FollowedHyperlink">
    <w:name w:val="FollowedHyperlink"/>
    <w:basedOn w:val="DefaultParagraphFont"/>
    <w:uiPriority w:val="99"/>
    <w:semiHidden/>
    <w:unhideWhenUsed/>
    <w:rsid w:val="00FB4D6A"/>
    <w:rPr>
      <w:color w:val="954F72" w:themeColor="followedHyperlink"/>
      <w:u w:val="single"/>
    </w:rPr>
  </w:style>
  <w:style w:type="paragraph" w:styleId="FootnoteText">
    <w:name w:val="footnote text"/>
    <w:basedOn w:val="Normal"/>
    <w:link w:val="FootnoteTextChar"/>
    <w:rsid w:val="00FB4D6A"/>
    <w:pPr>
      <w:spacing w:after="0" w:line="240" w:lineRule="auto"/>
    </w:pPr>
    <w:rPr>
      <w:rFonts w:ascii="Times New Roman" w:eastAsia="Times New Roman" w:hAnsi="Times New Roman" w:cs="Times New Roman"/>
      <w:kern w:val="0"/>
      <w:sz w:val="20"/>
      <w:szCs w:val="20"/>
      <w:lang w:eastAsia="en-GB"/>
      <w14:ligatures w14:val="none"/>
    </w:rPr>
  </w:style>
  <w:style w:type="character" w:customStyle="1" w:styleId="FootnoteTextChar">
    <w:name w:val="Footnote Text Char"/>
    <w:basedOn w:val="DefaultParagraphFont"/>
    <w:link w:val="FootnoteText"/>
    <w:rsid w:val="00FB4D6A"/>
    <w:rPr>
      <w:rFonts w:ascii="Times New Roman" w:eastAsia="Times New Roman" w:hAnsi="Times New Roman" w:cs="Times New Roman"/>
      <w:kern w:val="0"/>
      <w:sz w:val="20"/>
      <w:szCs w:val="20"/>
      <w:lang w:eastAsia="en-GB"/>
      <w14:ligatures w14:val="none"/>
    </w:rPr>
  </w:style>
  <w:style w:type="character" w:styleId="FootnoteReference">
    <w:name w:val="footnote reference"/>
    <w:rsid w:val="00FB4D6A"/>
    <w:rPr>
      <w:vertAlign w:val="superscript"/>
    </w:rPr>
  </w:style>
  <w:style w:type="paragraph" w:styleId="EndnoteText">
    <w:name w:val="endnote text"/>
    <w:basedOn w:val="Normal"/>
    <w:link w:val="EndnoteTextChar"/>
    <w:uiPriority w:val="99"/>
    <w:semiHidden/>
    <w:unhideWhenUsed/>
    <w:rsid w:val="00FB4D6A"/>
    <w:pPr>
      <w:spacing w:after="0" w:line="240" w:lineRule="auto"/>
    </w:pPr>
    <w:rPr>
      <w:kern w:val="0"/>
      <w:sz w:val="20"/>
      <w:szCs w:val="20"/>
      <w14:ligatures w14:val="none"/>
    </w:rPr>
  </w:style>
  <w:style w:type="character" w:customStyle="1" w:styleId="EndnoteTextChar">
    <w:name w:val="Endnote Text Char"/>
    <w:basedOn w:val="DefaultParagraphFont"/>
    <w:link w:val="EndnoteText"/>
    <w:uiPriority w:val="99"/>
    <w:semiHidden/>
    <w:rsid w:val="00FB4D6A"/>
    <w:rPr>
      <w:kern w:val="0"/>
      <w:sz w:val="20"/>
      <w:szCs w:val="20"/>
      <w14:ligatures w14:val="none"/>
    </w:rPr>
  </w:style>
  <w:style w:type="character" w:styleId="EndnoteReference">
    <w:name w:val="endnote reference"/>
    <w:basedOn w:val="DefaultParagraphFont"/>
    <w:uiPriority w:val="99"/>
    <w:semiHidden/>
    <w:unhideWhenUsed/>
    <w:rsid w:val="00FB4D6A"/>
    <w:rPr>
      <w:vertAlign w:val="superscript"/>
    </w:rPr>
  </w:style>
  <w:style w:type="character" w:styleId="CommentReference">
    <w:name w:val="annotation reference"/>
    <w:basedOn w:val="DefaultParagraphFont"/>
    <w:uiPriority w:val="99"/>
    <w:semiHidden/>
    <w:unhideWhenUsed/>
    <w:rsid w:val="00FB4D6A"/>
    <w:rPr>
      <w:sz w:val="16"/>
      <w:szCs w:val="16"/>
    </w:rPr>
  </w:style>
  <w:style w:type="paragraph" w:styleId="CommentText">
    <w:name w:val="annotation text"/>
    <w:basedOn w:val="Normal"/>
    <w:link w:val="CommentTextChar"/>
    <w:uiPriority w:val="99"/>
    <w:semiHidden/>
    <w:unhideWhenUsed/>
    <w:rsid w:val="00FB4D6A"/>
    <w:pPr>
      <w:spacing w:after="0" w:line="240" w:lineRule="auto"/>
    </w:pPr>
    <w:rPr>
      <w:kern w:val="0"/>
      <w:sz w:val="20"/>
      <w:szCs w:val="20"/>
      <w14:ligatures w14:val="none"/>
    </w:rPr>
  </w:style>
  <w:style w:type="character" w:customStyle="1" w:styleId="CommentTextChar">
    <w:name w:val="Comment Text Char"/>
    <w:basedOn w:val="DefaultParagraphFont"/>
    <w:link w:val="CommentText"/>
    <w:uiPriority w:val="99"/>
    <w:semiHidden/>
    <w:rsid w:val="00FB4D6A"/>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B4D6A"/>
    <w:rPr>
      <w:b/>
      <w:bCs/>
    </w:rPr>
  </w:style>
  <w:style w:type="character" w:customStyle="1" w:styleId="CommentSubjectChar">
    <w:name w:val="Comment Subject Char"/>
    <w:basedOn w:val="CommentTextChar"/>
    <w:link w:val="CommentSubject"/>
    <w:uiPriority w:val="99"/>
    <w:semiHidden/>
    <w:rsid w:val="00FB4D6A"/>
    <w:rPr>
      <w:b/>
      <w:bCs/>
      <w:kern w:val="0"/>
      <w:sz w:val="20"/>
      <w:szCs w:val="20"/>
      <w14:ligatures w14:val="none"/>
    </w:rPr>
  </w:style>
  <w:style w:type="paragraph" w:styleId="Revision">
    <w:name w:val="Revision"/>
    <w:hidden/>
    <w:uiPriority w:val="99"/>
    <w:semiHidden/>
    <w:rsid w:val="00FB4D6A"/>
    <w:pPr>
      <w:spacing w:after="0" w:line="240" w:lineRule="auto"/>
    </w:pPr>
    <w:rPr>
      <w:kern w:val="0"/>
      <w14:ligatures w14:val="none"/>
    </w:rPr>
  </w:style>
  <w:style w:type="paragraph" w:styleId="NormalWeb">
    <w:name w:val="Normal (Web)"/>
    <w:basedOn w:val="Normal"/>
    <w:uiPriority w:val="99"/>
    <w:unhideWhenUsed/>
    <w:rsid w:val="00FB4D6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Emphasis">
    <w:name w:val="Emphasis"/>
    <w:basedOn w:val="DefaultParagraphFont"/>
    <w:uiPriority w:val="20"/>
    <w:qFormat/>
    <w:rsid w:val="002E55B7"/>
    <w:rPr>
      <w:i/>
      <w:iCs/>
    </w:rPr>
  </w:style>
  <w:style w:type="character" w:customStyle="1" w:styleId="x193iq5w">
    <w:name w:val="x193iq5w"/>
    <w:basedOn w:val="DefaultParagraphFont"/>
    <w:rsid w:val="002E5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276709">
      <w:bodyDiv w:val="1"/>
      <w:marLeft w:val="0"/>
      <w:marRight w:val="0"/>
      <w:marTop w:val="0"/>
      <w:marBottom w:val="0"/>
      <w:divBdr>
        <w:top w:val="none" w:sz="0" w:space="0" w:color="auto"/>
        <w:left w:val="none" w:sz="0" w:space="0" w:color="auto"/>
        <w:bottom w:val="none" w:sz="0" w:space="0" w:color="auto"/>
        <w:right w:val="none" w:sz="0" w:space="0" w:color="auto"/>
      </w:divBdr>
      <w:divsChild>
        <w:div w:id="269707008">
          <w:marLeft w:val="-90"/>
          <w:marRight w:val="-90"/>
          <w:marTop w:val="0"/>
          <w:marBottom w:val="0"/>
          <w:divBdr>
            <w:top w:val="none" w:sz="0" w:space="0" w:color="auto"/>
            <w:left w:val="none" w:sz="0" w:space="0" w:color="auto"/>
            <w:bottom w:val="none" w:sz="0" w:space="0" w:color="auto"/>
            <w:right w:val="none" w:sz="0" w:space="0" w:color="auto"/>
          </w:divBdr>
          <w:divsChild>
            <w:div w:id="2034189224">
              <w:marLeft w:val="0"/>
              <w:marRight w:val="0"/>
              <w:marTop w:val="0"/>
              <w:marBottom w:val="0"/>
              <w:divBdr>
                <w:top w:val="none" w:sz="0" w:space="0" w:color="auto"/>
                <w:left w:val="none" w:sz="0" w:space="0" w:color="auto"/>
                <w:bottom w:val="none" w:sz="0" w:space="0" w:color="auto"/>
                <w:right w:val="none" w:sz="0" w:space="0" w:color="auto"/>
              </w:divBdr>
              <w:divsChild>
                <w:div w:id="13604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2151">
          <w:marLeft w:val="-90"/>
          <w:marRight w:val="-90"/>
          <w:marTop w:val="0"/>
          <w:marBottom w:val="0"/>
          <w:divBdr>
            <w:top w:val="none" w:sz="0" w:space="0" w:color="auto"/>
            <w:left w:val="none" w:sz="0" w:space="0" w:color="auto"/>
            <w:bottom w:val="none" w:sz="0" w:space="0" w:color="auto"/>
            <w:right w:val="none" w:sz="0" w:space="0" w:color="auto"/>
          </w:divBdr>
          <w:divsChild>
            <w:div w:id="2126729463">
              <w:marLeft w:val="0"/>
              <w:marRight w:val="0"/>
              <w:marTop w:val="0"/>
              <w:marBottom w:val="0"/>
              <w:divBdr>
                <w:top w:val="none" w:sz="0" w:space="0" w:color="auto"/>
                <w:left w:val="none" w:sz="0" w:space="0" w:color="auto"/>
                <w:bottom w:val="none" w:sz="0" w:space="0" w:color="auto"/>
                <w:right w:val="none" w:sz="0" w:space="0" w:color="auto"/>
              </w:divBdr>
            </w:div>
            <w:div w:id="477773054">
              <w:marLeft w:val="0"/>
              <w:marRight w:val="0"/>
              <w:marTop w:val="0"/>
              <w:marBottom w:val="0"/>
              <w:divBdr>
                <w:top w:val="none" w:sz="0" w:space="0" w:color="auto"/>
                <w:left w:val="none" w:sz="0" w:space="0" w:color="auto"/>
                <w:bottom w:val="none" w:sz="0" w:space="0" w:color="auto"/>
                <w:right w:val="none" w:sz="0" w:space="0" w:color="auto"/>
              </w:divBdr>
              <w:divsChild>
                <w:div w:id="523052919">
                  <w:marLeft w:val="0"/>
                  <w:marRight w:val="0"/>
                  <w:marTop w:val="0"/>
                  <w:marBottom w:val="0"/>
                  <w:divBdr>
                    <w:top w:val="none" w:sz="0" w:space="0" w:color="auto"/>
                    <w:left w:val="none" w:sz="0" w:space="0" w:color="auto"/>
                    <w:bottom w:val="none" w:sz="0" w:space="0" w:color="auto"/>
                    <w:right w:val="none" w:sz="0" w:space="0" w:color="auto"/>
                  </w:divBdr>
                  <w:divsChild>
                    <w:div w:id="84424366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31745952">
          <w:marLeft w:val="-90"/>
          <w:marRight w:val="-90"/>
          <w:marTop w:val="0"/>
          <w:marBottom w:val="0"/>
          <w:divBdr>
            <w:top w:val="none" w:sz="0" w:space="0" w:color="auto"/>
            <w:left w:val="none" w:sz="0" w:space="0" w:color="auto"/>
            <w:bottom w:val="none" w:sz="0" w:space="0" w:color="auto"/>
            <w:right w:val="none" w:sz="0" w:space="0" w:color="auto"/>
          </w:divBdr>
          <w:divsChild>
            <w:div w:id="1245914647">
              <w:marLeft w:val="0"/>
              <w:marRight w:val="0"/>
              <w:marTop w:val="0"/>
              <w:marBottom w:val="0"/>
              <w:divBdr>
                <w:top w:val="none" w:sz="0" w:space="0" w:color="auto"/>
                <w:left w:val="none" w:sz="0" w:space="0" w:color="auto"/>
                <w:bottom w:val="none" w:sz="0" w:space="0" w:color="auto"/>
                <w:right w:val="none" w:sz="0" w:space="0" w:color="auto"/>
              </w:divBdr>
            </w:div>
            <w:div w:id="1571843190">
              <w:marLeft w:val="0"/>
              <w:marRight w:val="0"/>
              <w:marTop w:val="0"/>
              <w:marBottom w:val="0"/>
              <w:divBdr>
                <w:top w:val="none" w:sz="0" w:space="0" w:color="auto"/>
                <w:left w:val="none" w:sz="0" w:space="0" w:color="auto"/>
                <w:bottom w:val="none" w:sz="0" w:space="0" w:color="auto"/>
                <w:right w:val="none" w:sz="0" w:space="0" w:color="auto"/>
              </w:divBdr>
              <w:divsChild>
                <w:div w:id="1327975658">
                  <w:marLeft w:val="0"/>
                  <w:marRight w:val="0"/>
                  <w:marTop w:val="0"/>
                  <w:marBottom w:val="0"/>
                  <w:divBdr>
                    <w:top w:val="none" w:sz="0" w:space="0" w:color="auto"/>
                    <w:left w:val="none" w:sz="0" w:space="0" w:color="auto"/>
                    <w:bottom w:val="none" w:sz="0" w:space="0" w:color="auto"/>
                    <w:right w:val="none" w:sz="0" w:space="0" w:color="auto"/>
                  </w:divBdr>
                  <w:divsChild>
                    <w:div w:id="15710419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view.officeapps.live.com/op/view.aspx?src=https%3A%2F%2Fwww.proceduresonline.com%2Fderbyshire%2Fscbs%2Fuser_controlled_lcms_area%2Fuploaded_files%2FDerby%2520and%2520Derbyshire%2520LADO%2520referral%2520form%2520FINAL%2520July%25202022.docx&amp;wdOrigin=BROWSELINK" TargetMode="External"/><Relationship Id="rId21" Type="http://schemas.openxmlformats.org/officeDocument/2006/relationships/hyperlink" Target="https://www.proceduresonline.com/derbyshire/scbs/user_controlled_lcms_area/uploaded_files/DDSCP_Briefing_Safeguarding_School_Age_Children_Final_December_2021.pdf" TargetMode="External"/><Relationship Id="rId42" Type="http://schemas.openxmlformats.org/officeDocument/2006/relationships/hyperlink" Target="https://www.proceduresonline.com/derbyshire/scbs/user_controlled_lcms_area/uploaded_files/Multi%20Agency%20Dispute%20Resolution%20%26%20Escalation%20Policy%20Dec%202019%20Final.pdf" TargetMode="External"/><Relationship Id="rId63" Type="http://schemas.openxmlformats.org/officeDocument/2006/relationships/hyperlink" Target="https://www.contextualsafeguarding.org.uk/toolkits/" TargetMode="External"/><Relationship Id="rId84" Type="http://schemas.openxmlformats.org/officeDocument/2006/relationships/hyperlink" Target="https://www.gov.uk/government/publications/keeping-children-safe-in-education--2" TargetMode="External"/><Relationship Id="rId138" Type="http://schemas.openxmlformats.org/officeDocument/2006/relationships/hyperlink" Target="https://www.derbyshire.police.uk/advice/advice-and-information/daa/domestic-abuse/" TargetMode="External"/><Relationship Id="rId159" Type="http://schemas.openxmlformats.org/officeDocument/2006/relationships/footer" Target="footer1.xml"/><Relationship Id="rId107" Type="http://schemas.openxmlformats.org/officeDocument/2006/relationships/hyperlink" Target="mailto:senco@scargill.derbyshire.sch.uk" TargetMode="External"/><Relationship Id="rId11" Type="http://schemas.openxmlformats.org/officeDocument/2006/relationships/image" Target="media/image1.jpeg"/><Relationship Id="rId32" Type="http://schemas.openxmlformats.org/officeDocument/2006/relationships/hyperlink" Target="https://derbyshirescbs.proceduresonline.com/index.htm" TargetMode="External"/><Relationship Id="rId53" Type="http://schemas.openxmlformats.org/officeDocument/2006/relationships/hyperlink" Target="https://schoolsnet.derbyshire.gov.uk/childrens-support-services/attendance-management/attendance-management-and-exclusions.aspx" TargetMode="External"/><Relationship Id="rId74" Type="http://schemas.openxmlformats.org/officeDocument/2006/relationships/hyperlink" Target="https://www.proceduresonline.com/derbyshire/scbs/user_controlled_lcms_area/uploaded_files/Derby%20CP%20Conf%20Professional%20Dissent%20Process%20FINAL%20January%202018%20v1.pdf" TargetMode="External"/><Relationship Id="rId128" Type="http://schemas.openxmlformats.org/officeDocument/2006/relationships/hyperlink" Target="http://dcc-otcs/otcsdav/nodes/185805555/Children%20missing%20education%20removal%20from%20school%20roll_" TargetMode="External"/><Relationship Id="rId149" Type="http://schemas.openxmlformats.org/officeDocument/2006/relationships/hyperlink" Target="https://www.ceop.police.uk/safety-centre/" TargetMode="External"/><Relationship Id="rId5" Type="http://schemas.openxmlformats.org/officeDocument/2006/relationships/numbering" Target="numbering.xml"/><Relationship Id="rId95" Type="http://schemas.openxmlformats.org/officeDocument/2006/relationships/hyperlink" Target="https://derbyshirescbs.proceduresonline.com/p_esafety.html" TargetMode="External"/><Relationship Id="rId160" Type="http://schemas.openxmlformats.org/officeDocument/2006/relationships/footer" Target="footer2.xml"/><Relationship Id="rId22" Type="http://schemas.openxmlformats.org/officeDocument/2006/relationships/hyperlink" Target="https://derbyshirescbs.proceduresonline.com/docs_library.html" TargetMode="External"/><Relationship Id="rId43" Type="http://schemas.openxmlformats.org/officeDocument/2006/relationships/hyperlink" Target="https://360safe.org.uk/" TargetMode="External"/><Relationship Id="rId64"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18" Type="http://schemas.openxmlformats.org/officeDocument/2006/relationships/hyperlink" Target="mailto:CPMduty@derby.gov.uk" TargetMode="External"/><Relationship Id="rId139" Type="http://schemas.openxmlformats.org/officeDocument/2006/relationships/hyperlink" Target="mailto:pathwayservice@actionforchildren.org.uk" TargetMode="External"/><Relationship Id="rId85" Type="http://schemas.openxmlformats.org/officeDocument/2006/relationships/hyperlink" Target="https://www.gov.uk/government/publications/keeping-children-safe-in-education--2" TargetMode="External"/><Relationship Id="rId150" Type="http://schemas.openxmlformats.org/officeDocument/2006/relationships/hyperlink" Target="mailto:help@nspcc.org.uk" TargetMode="External"/><Relationship Id="rId12" Type="http://schemas.openxmlformats.org/officeDocument/2006/relationships/image" Target="media/image2.png"/><Relationship Id="rId17" Type="http://schemas.openxmlformats.org/officeDocument/2006/relationships/hyperlink" Target="https://derbyshirescbs.proceduresonline.com/index.htm" TargetMode="External"/><Relationship Id="rId33" Type="http://schemas.openxmlformats.org/officeDocument/2006/relationships/hyperlink" Target="https://www.gov.uk/government/publications/keeping-children-safe-in-education--2" TargetMode="External"/><Relationship Id="rId38" Type="http://schemas.openxmlformats.org/officeDocument/2006/relationships/hyperlink" Target="https://www.proceduresonline.com/derbyshire/scbs/user_controlled_lcms_area/uploaded_files/Threshold%20Document%20Final%20September%202022.pdf" TargetMode="External"/><Relationship Id="rId59" Type="http://schemas.openxmlformats.org/officeDocument/2006/relationships/hyperlink" Target="https://www.gov.uk/guidance/meeting-digital-and-technology-standards-in-schools-and-colleges/cyber-security-standards-for-schools-and-colleges" TargetMode="External"/><Relationship Id="rId103" Type="http://schemas.openxmlformats.org/officeDocument/2006/relationships/hyperlink" Target="mailto:safeguarding@scargill.derbyshire.sch.uk" TargetMode="External"/><Relationship Id="rId108" Type="http://schemas.openxmlformats.org/officeDocument/2006/relationships/hyperlink" Target="mailto:senco@bscargill.derbyshire.sch.uk" TargetMode="External"/><Relationship Id="rId124" Type="http://schemas.openxmlformats.org/officeDocument/2006/relationships/hyperlink" Target="mailto:cme@derby.gov.uk" TargetMode="External"/><Relationship Id="rId129" Type="http://schemas.openxmlformats.org/officeDocument/2006/relationships/hyperlink" Target="mailto:graeme.ferguson@derby.gov.uk" TargetMode="External"/><Relationship Id="rId54" Type="http://schemas.openxmlformats.org/officeDocument/2006/relationships/hyperlink" Target="https://schoolsportal.derby.gov.uk/education-welfare/" TargetMode="External"/><Relationship Id="rId70" Type="http://schemas.openxmlformats.org/officeDocument/2006/relationships/hyperlink" Target="https://view.officeapps.live.com/op/view.aspx?src=https%3A%2F%2Fwww.proceduresonline.com%2Fderbyshire%2Fscbs%2Fuser_controlled_lcms_area%2Fuploaded_files%2FOperation%2520Liberty%2520%2520July%252022.docx&amp;wdOrigin=BROWSELINK" TargetMode="External"/><Relationship Id="rId75" Type="http://schemas.openxmlformats.org/officeDocument/2006/relationships/hyperlink" Target="https://www.proceduresonline.com/derbyshire/scbs/user_controlled_lcms_area/uploaded_files/Derbyshire%20Dissent%20%20Flow%20April%202019%20V1.pdf" TargetMode="External"/><Relationship Id="rId91" Type="http://schemas.openxmlformats.org/officeDocument/2006/relationships/hyperlink" Target="https://www.proceduresonline.com/derbyshire/scbs/user_controlled_lcms_area/uploaded_files/Threshold%20Document%20Final%20September%202022.pdf" TargetMode="External"/><Relationship Id="rId96" Type="http://schemas.openxmlformats.org/officeDocument/2006/relationships/hyperlink" Target="https://www.contextualsafeguarding.org.uk/toolkits/beyond-referrals/" TargetMode="External"/><Relationship Id="rId140" Type="http://schemas.openxmlformats.org/officeDocument/2006/relationships/hyperlink" Target="https://www.eastmidlandscybersecure.co.uk/cyber-choices" TargetMode="External"/><Relationship Id="rId145" Type="http://schemas.openxmlformats.org/officeDocument/2006/relationships/hyperlink" Target="mailto:helpline@saferinternet.org.uk" TargetMode="External"/><Relationship Id="rId16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gov.uk/government/collections/statutory-guidance-schools" TargetMode="External"/><Relationship Id="rId28" Type="http://schemas.openxmlformats.org/officeDocument/2006/relationships/hyperlink" Target="https://www.gov.uk/guidance/equality-act-2010-guidance" TargetMode="External"/><Relationship Id="rId49" Type="http://schemas.openxmlformats.org/officeDocument/2006/relationships/hyperlink" Target="https://assets.publishing.service.gov.uk/government/uploads/system/uploads/attachment_data/file/803956/supporting-pupils-at-school-with-medical-conditions.pdf" TargetMode="External"/><Relationship Id="rId114" Type="http://schemas.openxmlformats.org/officeDocument/2006/relationships/hyperlink" Target="https://www.derbyshire.gov.uk/social-health/children-and-families/support-for-families/starting-point-referral-form/starting-point-contact-and-referral-service.aspx" TargetMode="External"/><Relationship Id="rId119" Type="http://schemas.openxmlformats.org/officeDocument/2006/relationships/hyperlink" Target="https://view.officeapps.live.com/op/view.aspx?src=https%3A%2F%2Fwww.proceduresonline.com%2Fderbyshire%2Fscbs%2Fuser_controlled_lcms_area%2Fuploaded_files%2FDerby%2520and%2520Derbyshire%2520LADO%2520referral%2520form%2520FINAL%2520July%25202022.docx&amp;wdOrigin=BROWSELINK" TargetMode="External"/><Relationship Id="rId44" Type="http://schemas.openxmlformats.org/officeDocument/2006/relationships/hyperlink" Target="https://www.gov.uk/government/publications/keeping-children-safe-in-education--2" TargetMode="External"/><Relationship Id="rId60" Type="http://schemas.openxmlformats.org/officeDocument/2006/relationships/hyperlink" Target="https://www.gov.uk/government/publications/children-act-1989-private-fostering" TargetMode="External"/><Relationship Id="rId65" Type="http://schemas.openxmlformats.org/officeDocument/2006/relationships/hyperlink" Target="https://derbyshirescbs.proceduresonline.com/contents.html" TargetMode="External"/><Relationship Id="rId81" Type="http://schemas.openxmlformats.org/officeDocument/2006/relationships/hyperlink" Target="https://www.proceduresonline.com/derbyshire/scbs/user_controlled_lcms_area/uploaded_files/Multi%20Agency%20Dispute%20Resolution%20%26%20Escalation%20Policy%20Dec%202019%20Final.pdf" TargetMode="External"/><Relationship Id="rId86" Type="http://schemas.openxmlformats.org/officeDocument/2006/relationships/hyperlink" Target="https://www.gov.uk/government/publications/sharing-nudes-and-semi-nudes-advice-for-education-settings-working-with-children-and-young-people" TargetMode="External"/><Relationship Id="rId130" Type="http://schemas.openxmlformats.org/officeDocument/2006/relationships/hyperlink" Target="mailto:genevieve.mccaskill@derby.gov.uk" TargetMode="External"/><Relationship Id="rId135" Type="http://schemas.openxmlformats.org/officeDocument/2006/relationships/hyperlink" Target="https://saferderbycity.org/" TargetMode="External"/><Relationship Id="rId151" Type="http://schemas.openxmlformats.org/officeDocument/2006/relationships/hyperlink" Target="mailto:hsbsupport@swgfl.org.uk" TargetMode="External"/><Relationship Id="rId156" Type="http://schemas.openxmlformats.org/officeDocument/2006/relationships/hyperlink" Target="https://www.gov.uk/government/publications/safeguarding-practitioners-information-sharing-advice" TargetMode="Externa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proceduresonline.com/derbyshire/scbs/user_controlled_lcms_area/uploaded_files/Threshold%20Document%20Final%20September%202022.pdf" TargetMode="External"/><Relationship Id="rId39" Type="http://schemas.openxmlformats.org/officeDocument/2006/relationships/hyperlink" Target="https://www.proceduresonline.com/derbyshire/scbs/user_controlled_lcms_area/uploaded_files/Derby%20Assessment%20Protocol%20FINAL%20Nov%202017.pdf" TargetMode="External"/><Relationship Id="rId109" Type="http://schemas.openxmlformats.org/officeDocument/2006/relationships/hyperlink" Target="mailto:info@scargill.derbyshire.sch.uk" TargetMode="External"/><Relationship Id="rId34" Type="http://schemas.openxmlformats.org/officeDocument/2006/relationships/hyperlink" Target="https://www.gov.uk/government/publications/keeping-children-safe-in-education--2" TargetMode="External"/><Relationship Id="rId50" Type="http://schemas.openxmlformats.org/officeDocument/2006/relationships/hyperlink" Target="https://schoolsportal.derby.gov.uk/schools-circular/wsc-archive/jan-24-369/part-time-timetable-update/" TargetMode="External"/><Relationship Id="rId55" Type="http://schemas.openxmlformats.org/officeDocument/2006/relationships/hyperlink" Target="https://www.derbyshire.gov.uk/education/elective-home-education/elective-home-education.aspx" TargetMode="External"/><Relationship Id="rId76" Type="http://schemas.openxmlformats.org/officeDocument/2006/relationships/hyperlink" Target="https://www.proceduresonline.com/derbyshire/scbs/user_controlled_lcms_area/uploaded_files/Multi%20Agency%20Dispute%20Resolution%20%26%20Escalation%20Policy%20Dec%202019%20Final.pdf" TargetMode="External"/><Relationship Id="rId97" Type="http://schemas.openxmlformats.org/officeDocument/2006/relationships/hyperlink" Target="https://www.gov.uk/government/publications/keeping-children-safe-in-education--2" TargetMode="External"/><Relationship Id="rId104" Type="http://schemas.openxmlformats.org/officeDocument/2006/relationships/hyperlink" Target="mailto:info@scargill.derbyshire.sch.uk" TargetMode="External"/><Relationship Id="rId120" Type="http://schemas.openxmlformats.org/officeDocument/2006/relationships/hyperlink" Target="mailto:professional.allegations@derbyshire.gov.uk" TargetMode="External"/><Relationship Id="rId125" Type="http://schemas.openxmlformats.org/officeDocument/2006/relationships/hyperlink" Target="https://schoolsportal.derby.gov.uk/education-welfare/children-missing-education/" TargetMode="External"/><Relationship Id="rId141" Type="http://schemas.openxmlformats.org/officeDocument/2006/relationships/hyperlink" Target="https://www.derby.gov.uk/housing/homelessness/" TargetMode="External"/><Relationship Id="rId146" Type="http://schemas.openxmlformats.org/officeDocument/2006/relationships/hyperlink" Target="https://www.refuge.org.uk/" TargetMode="External"/><Relationship Id="rId7" Type="http://schemas.openxmlformats.org/officeDocument/2006/relationships/settings" Target="settings.xml"/><Relationship Id="rId71" Type="http://schemas.openxmlformats.org/officeDocument/2006/relationships/hyperlink" Target="https://derbyshirescbs.proceduresonline.com/p_prov_early_help.html" TargetMode="External"/><Relationship Id="rId92" Type="http://schemas.openxmlformats.org/officeDocument/2006/relationships/hyperlink" Target="http://derbyshirescbs.proceduresonline.com/index.htm" TargetMode="External"/><Relationship Id="rId162"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hyperlink" Target="https://www.gov.uk/data-protection" TargetMode="External"/><Relationship Id="rId24" Type="http://schemas.openxmlformats.org/officeDocument/2006/relationships/hyperlink" Target="https://www.gov.uk/government/publications/working-together-to-safeguard-children--2" TargetMode="External"/><Relationship Id="rId40" Type="http://schemas.openxmlformats.org/officeDocument/2006/relationships/hyperlink" Target="https://www.proceduresonline.com/derbyshire/scbs/user_controlled_lcms_area/uploaded_files/Derby%20CP%20Conf%20Professional%20Dissent%20Process%20FINAL%20January%202018%20v1.pdf" TargetMode="External"/><Relationship Id="rId45" Type="http://schemas.openxmlformats.org/officeDocument/2006/relationships/hyperlink" Target="https://schoolsportal.derby.gov.uk/education-welfare/children-missing-education/" TargetMode="External"/><Relationship Id="rId66" Type="http://schemas.openxmlformats.org/officeDocument/2006/relationships/hyperlink" Target="https://www.proceduresonline.com/derbyshire/scbs/user_controlled_lcms_area/uploaded_files/Threshold%20Document%20Final%20September%202022.pdf" TargetMode="External"/><Relationship Id="rId87" Type="http://schemas.openxmlformats.org/officeDocument/2006/relationships/hyperlink" Target="https://www.gov.uk/government/publications/searching-screening-and-confiscation" TargetMode="External"/><Relationship Id="rId110" Type="http://schemas.openxmlformats.org/officeDocument/2006/relationships/hyperlink" Target="mailto:vcm1and5@derby.gov.uk" TargetMode="External"/><Relationship Id="rId115" Type="http://schemas.openxmlformats.org/officeDocument/2006/relationships/hyperlink" Target="https://myaccount.derby.gov.uk/en/service/report_concerns_about_a_child" TargetMode="External"/><Relationship Id="rId131" Type="http://schemas.openxmlformats.org/officeDocument/2006/relationships/hyperlink" Target="mailto:rachel.moore@derbyshire.gov.uk" TargetMode="External"/><Relationship Id="rId136" Type="http://schemas.openxmlformats.org/officeDocument/2006/relationships/hyperlink" Target="https://www.derbyshire.police.uk/advice/advice-and-information/daa/domestic-abuse/" TargetMode="External"/><Relationship Id="rId157" Type="http://schemas.openxmlformats.org/officeDocument/2006/relationships/header" Target="header1.xml"/><Relationship Id="rId61" Type="http://schemas.openxmlformats.org/officeDocument/2006/relationships/hyperlink" Target="https://derbyshirescbs.proceduresonline.com/docs_library.html" TargetMode="External"/><Relationship Id="rId82" Type="http://schemas.openxmlformats.org/officeDocument/2006/relationships/hyperlink" Target="https://www.proceduresonline.com/derbyshire/scbs/user_controlled_lcms_area/uploaded_files/Derby%20CP%20Conf%20Professional%20Dissent%20Process%20FINAL%20January%202018%20v1.pdf" TargetMode="External"/><Relationship Id="rId152" Type="http://schemas.openxmlformats.org/officeDocument/2006/relationships/hyperlink" Target="https://www.stopitnow.org.uk/helpline/?utm_source=bing&amp;utm_medium=ad&amp;utm_campaign=stop-helpline&amp;msclkid=7e54cd75ada11411f04ca9da6636a047" TargetMode="External"/><Relationship Id="rId19" Type="http://schemas.openxmlformats.org/officeDocument/2006/relationships/hyperlink" Target="https://www.proceduresonline.com/derbyshire/scbs/user_controlled_lcms_area/uploaded_files/Derby%20Assessment%20Protocol%20FINAL%20Nov%202017.pdf" TargetMode="External"/><Relationship Id="rId14" Type="http://schemas.openxmlformats.org/officeDocument/2006/relationships/hyperlink" Target="https://www.gov.uk/government/publications/early-years-foundation-stage-framework--2" TargetMode="External"/><Relationship Id="rId30" Type="http://schemas.openxmlformats.org/officeDocument/2006/relationships/hyperlink" Target="https://ico.org.uk/for-organisations/dp-at-the-end-of-the-transition-period/data-protection-and-the-eu-in-detail/the-uk-gdpr/" TargetMode="External"/><Relationship Id="rId35" Type="http://schemas.openxmlformats.org/officeDocument/2006/relationships/hyperlink" Target="https://www.gov.uk/government/publications/keeping-children-safe-in-education--2" TargetMode="External"/><Relationship Id="rId56" Type="http://schemas.openxmlformats.org/officeDocument/2006/relationships/hyperlink" Target="https://www.gov.uk/government/publications/children-act-1989-private-fostering" TargetMode="External"/><Relationship Id="rId77" Type="http://schemas.openxmlformats.org/officeDocument/2006/relationships/hyperlink" Target="https://www.gov.uk/government/publications/safeguarding-practitioners-information-sharing-advice" TargetMode="External"/><Relationship Id="rId100" Type="http://schemas.openxmlformats.org/officeDocument/2006/relationships/hyperlink" Target="https://www.proceduresonline.com/derbyshire/scbs/user_controlled_lcms_area/uploaded_files/DDSCP%20Briefing%20Note%20Professional%20Visitors%20to%20Schools%2019%2012%202022.pdf" TargetMode="External"/><Relationship Id="rId105" Type="http://schemas.openxmlformats.org/officeDocument/2006/relationships/hyperlink" Target="mailto:senco@scargill.derbyshire.sch.uk" TargetMode="External"/><Relationship Id="rId126" Type="http://schemas.openxmlformats.org/officeDocument/2006/relationships/hyperlink" Target="mailto:CS.CMECoordinators@derbyshire.gov.uk" TargetMode="External"/><Relationship Id="rId147" Type="http://schemas.openxmlformats.org/officeDocument/2006/relationships/hyperlink" Target="https://www.operationencompass.org/" TargetMode="External"/><Relationship Id="rId8" Type="http://schemas.openxmlformats.org/officeDocument/2006/relationships/webSettings" Target="webSettings.xml"/><Relationship Id="rId51" Type="http://schemas.openxmlformats.org/officeDocument/2006/relationships/hyperlink" Target="https://schoolsportal.derby.gov.uk/iyfa-exclusions/" TargetMode="External"/><Relationship Id="rId72" Type="http://schemas.openxmlformats.org/officeDocument/2006/relationships/hyperlink" Target="https://derbyshirescbs.proceduresonline.com/p_making_ref_soc_care.html" TargetMode="External"/><Relationship Id="rId93" Type="http://schemas.openxmlformats.org/officeDocument/2006/relationships/hyperlink" Target="https://derbyshirescbs.proceduresonline.com/contents.html" TargetMode="External"/><Relationship Id="rId98" Type="http://schemas.openxmlformats.org/officeDocument/2006/relationships/hyperlink" Target="https://www.gov.uk/government/publications/supervision-of-activity-with-children" TargetMode="External"/><Relationship Id="rId121" Type="http://schemas.openxmlformats.org/officeDocument/2006/relationships/hyperlink" Target="https://view.officeapps.live.com/op/view.aspx?src=https%3A%2F%2Fwww.proceduresonline.com%2Fderbyshire%2Fscbs%2Fuser_controlled_lcms_area%2Fuploaded_files%2FPrevent%2520Referral%2520form.docx&amp;wdOrigin=BROWSELINK" TargetMode="External"/><Relationship Id="rId142" Type="http://schemas.openxmlformats.org/officeDocument/2006/relationships/hyperlink" Target="mailto:help@nspcc.org.uk" TargetMode="External"/><Relationship Id="rId163"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www.gov.uk/government/publications/keeping-children-safe-in-education--2" TargetMode="External"/><Relationship Id="rId46" Type="http://schemas.openxmlformats.org/officeDocument/2006/relationships/hyperlink" Target="https://www.localoffer.derbyshire.gov.uk/education-and-learning/all-children-receiving-education-acre/education-welfare-service/education-welfare-service.aspx" TargetMode="External"/><Relationship Id="rId67" Type="http://schemas.openxmlformats.org/officeDocument/2006/relationships/hyperlink" Target="https://www.npcc.police.uk/SysSiteAssets/media/downloads/publications/publications-log/2020/when-to-call-the-police--guidance-for-schools-and-colleges.pdf" TargetMode="External"/><Relationship Id="rId116" Type="http://schemas.openxmlformats.org/officeDocument/2006/relationships/hyperlink" Target="http://www.derbyshire.gov.uk/social-health/children-and-families/support-for-families/starting-point-referral-form/starting-point-request-for-support-form.aspx" TargetMode="External"/><Relationship Id="rId137" Type="http://schemas.openxmlformats.org/officeDocument/2006/relationships/hyperlink" Target="https://www.saferderbyshire.gov.uk/what-we-do/domestic-abuse/domestic-abuse.aspx" TargetMode="External"/><Relationship Id="rId158" Type="http://schemas.openxmlformats.org/officeDocument/2006/relationships/header" Target="header2.xml"/><Relationship Id="rId20" Type="http://schemas.openxmlformats.org/officeDocument/2006/relationships/hyperlink" Target="mailto:safeguarding@scargill.derbyshire.sch.uk" TargetMode="External"/><Relationship Id="rId41" Type="http://schemas.openxmlformats.org/officeDocument/2006/relationships/hyperlink" Target="https://www.proceduresonline.com/derbyshire/scbs/user_controlled_lcms_area/uploaded_files/Derbyshire%20Dissent%20%20Flow%20April%202019%20V1.pdf" TargetMode="External"/><Relationship Id="rId62" Type="http://schemas.openxmlformats.org/officeDocument/2006/relationships/hyperlink" Target="https://www.stopitnow.org.uk/concerned-about-a-child-or-young-persons-sexual-behaviour/how-to-tell-if-a-childs-sexual-behaviour-is-age-appropriate/" TargetMode="External"/><Relationship Id="rId83" Type="http://schemas.openxmlformats.org/officeDocument/2006/relationships/hyperlink" Target="https://www.proceduresonline.com/derbyshire/scbs/user_controlled_lcms_area/uploaded_files/Derbyshire%20Dissent%20%20Flow%20April%202019%20V1.pdf" TargetMode="External"/><Relationship Id="rId88" Type="http://schemas.openxmlformats.org/officeDocument/2006/relationships/hyperlink" Target="https://www.gov.uk/government/publications/behaviour-in-schools--2" TargetMode="External"/><Relationship Id="rId111" Type="http://schemas.openxmlformats.org/officeDocument/2006/relationships/hyperlink" Target="mailto:vcm2@derby.gov.uk" TargetMode="External"/><Relationship Id="rId132" Type="http://schemas.openxmlformats.org/officeDocument/2006/relationships/hyperlink" Target="mailto:virtualschool@derbyshire.gov.uk" TargetMode="External"/><Relationship Id="rId153" Type="http://schemas.openxmlformats.org/officeDocument/2006/relationships/image" Target="media/image3.png"/><Relationship Id="rId15" Type="http://schemas.openxmlformats.org/officeDocument/2006/relationships/hyperlink" Target="http://www.ddscp.org.uk" TargetMode="External"/><Relationship Id="rId36" Type="http://schemas.openxmlformats.org/officeDocument/2006/relationships/hyperlink" Target="https://www.gov.uk/government/publications/keeping-children-safe-in-education--2" TargetMode="External"/><Relationship Id="rId57" Type="http://schemas.openxmlformats.org/officeDocument/2006/relationships/hyperlink" Target="https://pshe-association.org.uk/safe-classroom-and-effective-teaching-interactive-posters" TargetMode="External"/><Relationship Id="rId106" Type="http://schemas.openxmlformats.org/officeDocument/2006/relationships/hyperlink" Target="mailto:info@scargill.derbyshire.sch.uk" TargetMode="External"/><Relationship Id="rId127" Type="http://schemas.openxmlformats.org/officeDocument/2006/relationships/hyperlink" Target="https://schoolsnet.derbyshire.gov.uk/keeping-children-safe-in-education/children-missing-from-education/children-missing-from-education-policy-and-guidance.aspx" TargetMode="External"/><Relationship Id="rId10" Type="http://schemas.openxmlformats.org/officeDocument/2006/relationships/endnotes" Target="endnotes.xml"/><Relationship Id="rId31" Type="http://schemas.openxmlformats.org/officeDocument/2006/relationships/hyperlink" Target="https://www.gov.uk/government/publications/prevent-duty-guidance" TargetMode="External"/><Relationship Id="rId52" Type="http://schemas.openxmlformats.org/officeDocument/2006/relationships/hyperlink" Target="https://schoolsnet.derbyshire.gov.uk/keeping-children-safe-in-education/children-missing-from-education/part-time-timetables.aspx" TargetMode="External"/><Relationship Id="rId73" Type="http://schemas.openxmlformats.org/officeDocument/2006/relationships/hyperlink" Target="https://www.gov.uk/government/publications/mandatory-reporting-of-female-genital-mutilation-procedural-information" TargetMode="External"/><Relationship Id="rId78" Type="http://schemas.openxmlformats.org/officeDocument/2006/relationships/hyperlink" Target="https://www.proceduresonline.com/derbyshire/scbs/user_controlled_lcms_area/uploaded_files/Information%20Sharing%20Guidance%20for%20Practitioners%20FINAL%20August%202022.pdf" TargetMode="External"/><Relationship Id="rId94" Type="http://schemas.openxmlformats.org/officeDocument/2006/relationships/hyperlink" Target="https://derbyshirescbs.proceduresonline.com/p_abuse_by_ch_yp.html" TargetMode="External"/><Relationship Id="rId99" Type="http://schemas.openxmlformats.org/officeDocument/2006/relationships/hyperlink" Target="https://www.gov.uk/government/publications/keeping-children-safe-in-education--2" TargetMode="External"/><Relationship Id="rId101"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122" Type="http://schemas.openxmlformats.org/officeDocument/2006/relationships/hyperlink" Target="mailto:prevent@derbyshire.gov.uk" TargetMode="External"/><Relationship Id="rId143" Type="http://schemas.openxmlformats.org/officeDocument/2006/relationships/hyperlink" Target="mailto:help@nspcc.org.uk" TargetMode="External"/><Relationship Id="rId148" Type="http://schemas.openxmlformats.org/officeDocument/2006/relationships/hyperlink" Target="https://saferinternet.org.uk/report-harmful-content" TargetMode="External"/><Relationship Id="rId16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gov.uk/government/publications/designated-teacher-for-looked-after-children" TargetMode="External"/><Relationship Id="rId47" Type="http://schemas.openxmlformats.org/officeDocument/2006/relationships/hyperlink" Target="https://www.gov.uk/government/publications/behaviour-in-schools--2" TargetMode="External"/><Relationship Id="rId68" Type="http://schemas.openxmlformats.org/officeDocument/2006/relationships/hyperlink" Target="https://www.gov.uk/government/publications/pace-code-c-2019/pace-code-c-2019-accessible" TargetMode="External"/><Relationship Id="rId89" Type="http://schemas.openxmlformats.org/officeDocument/2006/relationships/hyperlink" Target="https://www.gov.uk/government/publications/school-exclusion" TargetMode="External"/><Relationship Id="rId112" Type="http://schemas.openxmlformats.org/officeDocument/2006/relationships/hyperlink" Target="mailto:vcm3and4@derby.gov.uk" TargetMode="External"/><Relationship Id="rId133" Type="http://schemas.openxmlformats.org/officeDocument/2006/relationships/hyperlink" Target="mailto:Childrens.Health@derbyshcft.nhs.uk" TargetMode="External"/><Relationship Id="rId154" Type="http://schemas.openxmlformats.org/officeDocument/2006/relationships/hyperlink" Target="https://www.gov.uk/government/publications/keeping-children-safe-in-education--2" TargetMode="External"/><Relationship Id="rId16" Type="http://schemas.openxmlformats.org/officeDocument/2006/relationships/hyperlink" Target="https://www.gov.uk/government/publications/working-together-to-safeguard-children--2" TargetMode="External"/><Relationship Id="rId37" Type="http://schemas.openxmlformats.org/officeDocument/2006/relationships/hyperlink" Target="https://www.gov.uk/government/publications/keeping-children-safe-in-education--2" TargetMode="External"/><Relationship Id="rId58" Type="http://schemas.openxmlformats.org/officeDocument/2006/relationships/hyperlink" Target="https://www.gov.uk/guidance/meeting-digital-and-technology-standards-in-schools-and-colleges/filtering-and-monitoring-standards-for-schools-and-colleges" TargetMode="External"/><Relationship Id="rId79" Type="http://schemas.openxmlformats.org/officeDocument/2006/relationships/hyperlink" Target="https://www.gov.uk/government/collections/data-protection-act-2018" TargetMode="External"/><Relationship Id="rId102" Type="http://schemas.openxmlformats.org/officeDocument/2006/relationships/hyperlink" Target="https://derbyshirescbs.proceduresonline.com/p_alleg_staff_carer_volunteer.html" TargetMode="External"/><Relationship Id="rId123" Type="http://schemas.openxmlformats.org/officeDocument/2006/relationships/hyperlink" Target="mailto:sally.siner@derby.gov.uk" TargetMode="External"/><Relationship Id="rId144" Type="http://schemas.openxmlformats.org/officeDocument/2006/relationships/hyperlink" Target="mailto:help@nspcc.org.uk" TargetMode="External"/><Relationship Id="rId90" Type="http://schemas.openxmlformats.org/officeDocument/2006/relationships/hyperlink" Target="https://www.stopitnow.org.uk/concerned-about-a-child-or-young-persons-sexual-behaviour/how-to-tell-if-a-childs-sexual-behaviour-is-age-appropriate/" TargetMode="External"/><Relationship Id="rId165" Type="http://schemas.openxmlformats.org/officeDocument/2006/relationships/theme" Target="theme/theme1.xml"/><Relationship Id="rId27" Type="http://schemas.openxmlformats.org/officeDocument/2006/relationships/hyperlink" Target="https://www.equalityhumanrights.com/en/human-rights/human-rights-act" TargetMode="External"/><Relationship Id="rId48" Type="http://schemas.openxmlformats.org/officeDocument/2006/relationships/hyperlink" Target="https://assets.publishing.service.gov.uk/government/uploads/system/uploads/attachment_data/file/1089688/Suspension_and_Permanent_Exclusion_guidance_July_2022.pdf" TargetMode="External"/><Relationship Id="rId69" Type="http://schemas.openxmlformats.org/officeDocument/2006/relationships/hyperlink" Target="https://www.gov.uk/government/publications/searching-screening-and-confiscation" TargetMode="External"/><Relationship Id="rId113" Type="http://schemas.openxmlformats.org/officeDocument/2006/relationships/hyperlink" Target="mailto:VCM-IDCS@derby.gov.uk" TargetMode="External"/><Relationship Id="rId134" Type="http://schemas.openxmlformats.org/officeDocument/2006/relationships/hyperlink" Target="http://www.derbyshireschoolnurses.org.uk" TargetMode="External"/><Relationship Id="rId80" Type="http://schemas.openxmlformats.org/officeDocument/2006/relationships/hyperlink" Target="https://ico.org.uk/for-organisations/guide-to-data-protection/guide-to-the-general-data-protection-regulation-gdpr/" TargetMode="External"/><Relationship Id="rId155"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ddscp.org.uk/training/" TargetMode="External"/><Relationship Id="rId2" Type="http://schemas.openxmlformats.org/officeDocument/2006/relationships/hyperlink" Target="https://www.gov.uk/government/publications/virginity-testing-and-hymenoplasty-multi-agency-guidance" TargetMode="External"/><Relationship Id="rId1" Type="http://schemas.openxmlformats.org/officeDocument/2006/relationships/hyperlink" Target="https://www.gov.uk/government/publications/mandatory-reporting-of-female-genital-mutilation-procedural-information" TargetMode="External"/><Relationship Id="rId4" Type="http://schemas.openxmlformats.org/officeDocument/2006/relationships/hyperlink" Target="http://www.ddsc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92EA4DA2C53B409372CF24E75A7FE8" ma:contentTypeVersion="15" ma:contentTypeDescription="Create a new document." ma:contentTypeScope="" ma:versionID="37b303cc5d185c74e7ee944fa7caf262">
  <xsd:schema xmlns:xsd="http://www.w3.org/2001/XMLSchema" xmlns:xs="http://www.w3.org/2001/XMLSchema" xmlns:p="http://schemas.microsoft.com/office/2006/metadata/properties" xmlns:ns3="6ffc061d-08ad-4b4f-9b69-f600ee865176" xmlns:ns4="2568f8c5-1da4-4f18-8665-1ff4646d0943" targetNamespace="http://schemas.microsoft.com/office/2006/metadata/properties" ma:root="true" ma:fieldsID="00a3751df5dd86a6dcbaf4568d4c27e4" ns3:_="" ns4:_="">
    <xsd:import namespace="6ffc061d-08ad-4b4f-9b69-f600ee865176"/>
    <xsd:import namespace="2568f8c5-1da4-4f18-8665-1ff4646d09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c061d-08ad-4b4f-9b69-f600ee865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68f8c5-1da4-4f18-8665-1ff4646d09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2C950-6EA1-442C-AB8E-FA505F025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c061d-08ad-4b4f-9b69-f600ee865176"/>
    <ds:schemaRef ds:uri="2568f8c5-1da4-4f18-8665-1ff4646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967F42-65D0-453A-A516-1F7152CDFB71}">
  <ds:schemaRefs>
    <ds:schemaRef ds:uri="http://schemas.microsoft.com/sharepoint/v3/contenttype/forms"/>
  </ds:schemaRefs>
</ds:datastoreItem>
</file>

<file path=customXml/itemProps3.xml><?xml version="1.0" encoding="utf-8"?>
<ds:datastoreItem xmlns:ds="http://schemas.openxmlformats.org/officeDocument/2006/customXml" ds:itemID="{28F3C2C3-B7B5-453D-860B-5259674C2DEF}">
  <ds:schemaRefs>
    <ds:schemaRef ds:uri="6ffc061d-08ad-4b4f-9b69-f600ee865176"/>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2568f8c5-1da4-4f18-8665-1ff4646d0943"/>
    <ds:schemaRef ds:uri="http://purl.org/dc/terms/"/>
  </ds:schemaRefs>
</ds:datastoreItem>
</file>

<file path=customXml/itemProps4.xml><?xml version="1.0" encoding="utf-8"?>
<ds:datastoreItem xmlns:ds="http://schemas.openxmlformats.org/officeDocument/2006/customXml" ds:itemID="{15CA43C3-C61C-4997-A740-F1E4E2143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18442</Words>
  <Characters>105126</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Hogg</dc:creator>
  <cp:keywords/>
  <dc:description/>
  <cp:lastModifiedBy>Bishop Lonsdale Head</cp:lastModifiedBy>
  <cp:revision>2</cp:revision>
  <cp:lastPrinted>2023-07-17T11:20:00Z</cp:lastPrinted>
  <dcterms:created xsi:type="dcterms:W3CDTF">2023-09-07T07:05:00Z</dcterms:created>
  <dcterms:modified xsi:type="dcterms:W3CDTF">2023-09-07T07:05:00Z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0x0101005E92EA4DA2C53B409372CF24E75A7FE8</vt:lpwstr>
  </property>
</Properties>
</file>